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"/>
        <w:gridCol w:w="1542"/>
        <w:gridCol w:w="1077"/>
        <w:gridCol w:w="3691"/>
        <w:gridCol w:w="729"/>
        <w:gridCol w:w="1584"/>
        <w:gridCol w:w="942"/>
        <w:gridCol w:w="267"/>
      </w:tblGrid>
      <w:tr w:rsidR="00377D0E" w:rsidRPr="00377D0E" w14:paraId="68853302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8F4B" w14:textId="77777777" w:rsidR="00377D0E" w:rsidRPr="00377D0E" w:rsidRDefault="00377D0E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3026" w14:textId="77777777" w:rsidR="00377D0E" w:rsidRPr="00377D0E" w:rsidRDefault="00377D0E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Financial Project Number(s):</w:t>
            </w: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br/>
            </w:r>
            <w:r w:rsidRPr="00377D0E">
              <w:rPr>
                <w:rFonts w:ascii="Arial" w:hAnsi="Arial" w:cs="Arial"/>
                <w:color w:val="000000"/>
                <w:sz w:val="12"/>
                <w:szCs w:val="12"/>
                <w:lang w:bidi="ar-SA"/>
              </w:rPr>
              <w:t>(item-segment-phase-sequence)</w:t>
            </w:r>
          </w:p>
        </w:tc>
        <w:tc>
          <w:tcPr>
            <w:tcW w:w="36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FDF7" w14:textId="56E74A60" w:rsidR="00377D0E" w:rsidRPr="00377D0E" w:rsidRDefault="00377D0E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Fund</w:t>
            </w:r>
            <w:r w:rsidR="0021179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(s)</w:t>
            </w: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D69A" w14:textId="3EC2587C" w:rsidR="00377D0E" w:rsidRPr="00377D0E" w:rsidRDefault="00377D0E" w:rsidP="00CF083F">
            <w:pPr>
              <w:ind w:left="-108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FE0FD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FE0FD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FE0FD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FE0FD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FE0FD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C509" w14:textId="77777777" w:rsidR="00377D0E" w:rsidRPr="00377D0E" w:rsidRDefault="00377D0E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FLAIR Category: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C41B" w14:textId="1A488610" w:rsidR="00377D0E" w:rsidRPr="00377D0E" w:rsidRDefault="00377D0E" w:rsidP="00CF083F">
            <w:pPr>
              <w:ind w:left="-108" w:right="-7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237D9" w14:textId="77777777" w:rsidR="00377D0E" w:rsidRPr="00377D0E" w:rsidRDefault="00377D0E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750760" w:rsidRPr="00377D0E" w14:paraId="3D46E49B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5FD1" w14:textId="77777777" w:rsidR="00750760" w:rsidRPr="00377D0E" w:rsidRDefault="00750760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6D341" w14:textId="2A084458" w:rsidR="00750760" w:rsidRPr="00377D0E" w:rsidRDefault="00FE0FDE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ins w:id="0" w:author="Patrick" w:date="2020-12-14T15:34:00Z">
              <w:r>
                <w:rPr>
                  <w:rFonts w:ascii="Arial" w:hAnsi="Arial" w:cs="Arial"/>
                  <w:color w:val="000000"/>
                  <w:sz w:val="18"/>
                  <w:szCs w:val="18"/>
                  <w:lang w:bidi="ar-SA"/>
                </w:rPr>
                <w:fldChar w:fldCharType="begin">
                  <w:ffData>
                    <w:name w:val="Text7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bidi="ar-SA"/>
                </w:rPr>
                <w:instrText xml:space="preserve"> FORMTEXT 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bidi="ar-SA"/>
                </w:rPr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bidi="ar-SA"/>
                </w:rPr>
                <w:fldChar w:fldCharType="separate"/>
              </w:r>
            </w:ins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ins w:id="1" w:author="Patrick" w:date="2020-12-14T15:34:00Z">
              <w:r>
                <w:rPr>
                  <w:rFonts w:ascii="Arial" w:hAnsi="Arial" w:cs="Arial"/>
                  <w:color w:val="000000"/>
                  <w:sz w:val="18"/>
                  <w:szCs w:val="18"/>
                  <w:lang w:bidi="ar-SA"/>
                </w:rPr>
                <w:fldChar w:fldCharType="end"/>
              </w:r>
            </w:ins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347E4" w14:textId="1958803B" w:rsidR="00750760" w:rsidRPr="00377D0E" w:rsidRDefault="00EF1BF1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9293A">
              <w:rPr>
                <w:rFonts w:ascii="Arial" w:hAnsi="Arial" w:cs="Arial"/>
                <w:color w:val="000000"/>
                <w:sz w:val="18"/>
                <w:szCs w:val="18"/>
              </w:rPr>
              <w:t xml:space="preserve">Work Activity </w:t>
            </w:r>
            <w:r w:rsidRPr="00BB41C6">
              <w:rPr>
                <w:rFonts w:ascii="Arial" w:hAnsi="Arial" w:cs="Arial"/>
                <w:color w:val="000000"/>
                <w:sz w:val="18"/>
                <w:szCs w:val="18"/>
              </w:rPr>
              <w:t>Code/</w:t>
            </w:r>
            <w:r w:rsidR="00750760"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Function: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9E984" w14:textId="424BF530" w:rsidR="00750760" w:rsidRPr="00377D0E" w:rsidRDefault="00750760" w:rsidP="00CF083F">
            <w:pPr>
              <w:ind w:left="-108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8F6B4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0582E" w14:textId="42C111FB" w:rsidR="00750760" w:rsidRPr="00377D0E" w:rsidRDefault="00750760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Object Code: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38D6A" w14:textId="2EC529BF" w:rsidR="00750760" w:rsidRPr="00377D0E" w:rsidRDefault="00750760" w:rsidP="00CF083F">
            <w:pPr>
              <w:ind w:left="-108" w:right="-7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4F7E4" w14:textId="77777777" w:rsidR="00750760" w:rsidRPr="00377D0E" w:rsidRDefault="00750760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  <w:tr w:rsidR="00EC21C3" w:rsidRPr="00377D0E" w14:paraId="6FAAEDB2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AFE3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8156" w14:textId="00512732" w:rsidR="00EC21C3" w:rsidRPr="00377D0E" w:rsidRDefault="00CF083F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  <w:r w:rsidR="00EC21C3"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8B355" w14:textId="3B98835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7647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Federal Number/Federal Award Identification Number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(FAIN)–Transit only</w:t>
            </w:r>
            <w:r w:rsidRPr="0074181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49DB7" w14:textId="3189252B" w:rsidR="00EC21C3" w:rsidRPr="00377D0E" w:rsidRDefault="00EC21C3" w:rsidP="00CF083F">
            <w:pPr>
              <w:ind w:left="-108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6D84" w14:textId="3D03FD16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Org. Code: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D3A7E" w14:textId="0DB7D2C0" w:rsidR="00EC21C3" w:rsidRPr="00377D0E" w:rsidRDefault="00EC21C3" w:rsidP="00CF083F">
            <w:pPr>
              <w:ind w:left="-108" w:right="-7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9CFF0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EC21C3" w:rsidRPr="00377D0E" w14:paraId="5A96055A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8C2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9DF5" w14:textId="4B54CFEA" w:rsidR="00EC21C3" w:rsidRPr="00377D0E" w:rsidRDefault="00CF083F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36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6B4F" w14:textId="6FE68BB8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6B575" w14:textId="4D311B06" w:rsidR="00EC21C3" w:rsidRPr="00377D0E" w:rsidRDefault="00EC21C3" w:rsidP="00CF083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BF172" w14:textId="2B7513DB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Vendor 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umber</w:t>
            </w: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A4EC5" w14:textId="4AB82B25" w:rsidR="00EC21C3" w:rsidRPr="00377D0E" w:rsidRDefault="00EC21C3" w:rsidP="00CF083F">
            <w:pPr>
              <w:ind w:left="-108" w:right="-7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CC9C8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12FF7" w:rsidRPr="00377D0E" w14:paraId="2428F158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25BC" w14:textId="77777777" w:rsidR="00F12FF7" w:rsidRPr="00377D0E" w:rsidRDefault="00F12FF7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878B" w14:textId="77777777" w:rsidR="00F12FF7" w:rsidRPr="00377D0E" w:rsidRDefault="00F12FF7" w:rsidP="00CF083F">
            <w:pPr>
              <w:ind w:left="-105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Contract Number: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CF11" w14:textId="61232696" w:rsidR="00F12FF7" w:rsidRPr="00377D0E" w:rsidRDefault="00F12FF7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847C" w14:textId="4487930C" w:rsidR="00F12FF7" w:rsidRPr="00377D0E" w:rsidRDefault="00F12FF7" w:rsidP="00CF083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DUNS Number: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36390" w14:textId="4C326D52" w:rsidR="00F12FF7" w:rsidRPr="00377D0E" w:rsidRDefault="00F12FF7" w:rsidP="00CF083F">
            <w:pPr>
              <w:ind w:left="-108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F4EF9" w14:textId="4587824A" w:rsidR="00F12FF7" w:rsidRPr="00377D0E" w:rsidRDefault="00F12FF7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Amendment Number</w:t>
            </w: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58120" w14:textId="0E52CC21" w:rsidR="00F12FF7" w:rsidRPr="00377D0E" w:rsidRDefault="00F12FF7" w:rsidP="00CF083F">
            <w:pPr>
              <w:ind w:left="-108" w:right="-7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753DC" w14:textId="77777777" w:rsidR="00F12FF7" w:rsidRPr="00377D0E" w:rsidRDefault="00F12FF7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12FF7" w:rsidRPr="00377D0E" w14:paraId="797480D2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8F50" w14:textId="77777777" w:rsidR="00F12FF7" w:rsidRPr="00377D0E" w:rsidRDefault="00F12FF7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E1CE" w14:textId="77777777" w:rsidR="00F12FF7" w:rsidRPr="00377D0E" w:rsidRDefault="00F12FF7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CFDA Number: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6B55" w14:textId="2607DCD9" w:rsidR="00F12FF7" w:rsidRPr="00377D0E" w:rsidRDefault="00F12FF7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915E" w14:textId="367C76E9" w:rsidR="00F12FF7" w:rsidRPr="00377D0E" w:rsidRDefault="00F12FF7" w:rsidP="00CF083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Agency DUNS 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umber</w:t>
            </w:r>
            <w:r w:rsidR="0021179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795CC" w14:textId="0192982A" w:rsidR="00F12FF7" w:rsidRPr="00377D0E" w:rsidRDefault="00F12FF7" w:rsidP="00CF083F">
            <w:pPr>
              <w:ind w:left="-108" w:right="-9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A7400" w14:textId="4F511264" w:rsidR="00F12FF7" w:rsidRPr="00377D0E" w:rsidRDefault="00F12FF7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0E305" w14:textId="12F7BC19" w:rsidR="00F12FF7" w:rsidRPr="00377D0E" w:rsidRDefault="00F12FF7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1E113" w14:textId="77777777" w:rsidR="00F12FF7" w:rsidRPr="00377D0E" w:rsidRDefault="00F12FF7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EC21C3" w:rsidRPr="00377D0E" w14:paraId="426AE3E8" w14:textId="77777777" w:rsidTr="00CF083F">
        <w:trPr>
          <w:trHeight w:val="20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09D5D9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D9FF9" w14:textId="0E8C734F" w:rsidR="00EC21C3" w:rsidRPr="00377D0E" w:rsidRDefault="00EC21C3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CFDA Title: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F11DC" w14:textId="209061EC" w:rsidR="00EC21C3" w:rsidRPr="00377D0E" w:rsidRDefault="00EC21C3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D0F3F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EB423" w14:textId="77777777" w:rsidR="00EC21C3" w:rsidRPr="00377D0E" w:rsidRDefault="00EC21C3" w:rsidP="005501B6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16ACC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  <w:tr w:rsidR="00EC21C3" w:rsidRPr="00377D0E" w14:paraId="206CFA46" w14:textId="77777777" w:rsidTr="00CF083F">
        <w:trPr>
          <w:trHeight w:val="20"/>
          <w:jc w:val="center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1455D3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2D79C8" w14:textId="73C19F18" w:rsidR="00EC21C3" w:rsidRPr="00377D0E" w:rsidRDefault="00EC21C3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CSFA Number: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5F0DB" w14:textId="275D7008" w:rsidR="00EC21C3" w:rsidRPr="00377D0E" w:rsidRDefault="00EC21C3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5DD7F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F261B" w14:textId="77777777" w:rsidR="00EC21C3" w:rsidRPr="00377D0E" w:rsidRDefault="00EC21C3" w:rsidP="005501B6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5B2E6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  <w:tr w:rsidR="00EC21C3" w:rsidRPr="00377D0E" w14:paraId="7D5422AD" w14:textId="77777777" w:rsidTr="00CF083F">
        <w:trPr>
          <w:trHeight w:val="20"/>
          <w:jc w:val="center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0037" w14:textId="77777777" w:rsidR="00EC21C3" w:rsidRPr="00377D0E" w:rsidRDefault="00EC21C3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37DE46" w14:textId="5CA084F2" w:rsidR="00EC21C3" w:rsidRPr="00377D0E" w:rsidRDefault="00EC21C3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CSFA Title: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70849" w14:textId="7524EA94" w:rsidR="00EC21C3" w:rsidRPr="00377D0E" w:rsidRDefault="00EC21C3" w:rsidP="00CF083F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instrText xml:space="preserve"> FORMTEXT </w:instrTex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separate"/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8051A6">
              <w:rPr>
                <w:rFonts w:ascii="Arial" w:hAnsi="Arial" w:cs="Arial"/>
                <w:noProof/>
                <w:color w:val="000000"/>
                <w:sz w:val="18"/>
                <w:szCs w:val="18"/>
                <w:lang w:bidi="ar-SA"/>
              </w:rPr>
              <w:t> </w:t>
            </w:r>
            <w:r w:rsidR="00CF083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59EE1" w14:textId="300E007D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CE6B9" w14:textId="17C9B413" w:rsidR="00EC21C3" w:rsidRPr="00377D0E" w:rsidRDefault="00EC21C3" w:rsidP="005501B6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BF78A" w14:textId="77777777" w:rsidR="00EC21C3" w:rsidRPr="00377D0E" w:rsidRDefault="00EC21C3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77D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F6570" w:rsidRPr="00377D0E" w14:paraId="60EB25D2" w14:textId="77777777" w:rsidTr="00CF083F">
        <w:trPr>
          <w:trHeight w:val="20"/>
          <w:jc w:val="center"/>
        </w:trPr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DF98C1" w14:textId="77777777" w:rsidR="001F6570" w:rsidRPr="00377D0E" w:rsidRDefault="001F6570" w:rsidP="00C55A7B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F40657" w14:textId="77777777" w:rsidR="001F6570" w:rsidRPr="00377D0E" w:rsidRDefault="001F6570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A43CD4" w14:textId="77777777" w:rsidR="001F6570" w:rsidRPr="00377D0E" w:rsidRDefault="001F6570" w:rsidP="00C55A7B">
            <w:pPr>
              <w:ind w:left="-105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BE695C" w14:textId="77777777" w:rsidR="001F6570" w:rsidRPr="00377D0E" w:rsidRDefault="001F6570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DCA7D1" w14:textId="77777777" w:rsidR="001F6570" w:rsidRPr="00377D0E" w:rsidRDefault="001F6570" w:rsidP="005501B6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EDC02" w14:textId="77777777" w:rsidR="001F6570" w:rsidRPr="00377D0E" w:rsidRDefault="001F6570" w:rsidP="005501B6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5045F043" w14:textId="77777777" w:rsidR="00377D0E" w:rsidRPr="00860CC6" w:rsidRDefault="00377D0E" w:rsidP="00C1003C">
      <w:pPr>
        <w:spacing w:line="230" w:lineRule="auto"/>
        <w:rPr>
          <w:rFonts w:ascii="Arial" w:hAnsi="Arial" w:cs="Arial"/>
          <w:sz w:val="20"/>
          <w:szCs w:val="20"/>
        </w:rPr>
      </w:pPr>
    </w:p>
    <w:p w14:paraId="769E913B" w14:textId="77777777" w:rsidR="00244EE8" w:rsidRDefault="00244EE8" w:rsidP="00AF6DE6">
      <w:pPr>
        <w:jc w:val="both"/>
        <w:rPr>
          <w:rFonts w:ascii="Arial" w:hAnsi="Arial" w:cs="Arial"/>
          <w:sz w:val="20"/>
          <w:szCs w:val="20"/>
        </w:rPr>
      </w:pPr>
    </w:p>
    <w:p w14:paraId="6D0F5AEE" w14:textId="0CF92ACC" w:rsidR="004F2E70" w:rsidRPr="00CF083F" w:rsidRDefault="004F2E70" w:rsidP="00227695">
      <w:pPr>
        <w:tabs>
          <w:tab w:val="left" w:pos="954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2FF7">
        <w:rPr>
          <w:rFonts w:ascii="Arial" w:hAnsi="Arial" w:cs="Arial"/>
          <w:sz w:val="20"/>
          <w:szCs w:val="20"/>
        </w:rPr>
        <w:t>T</w:t>
      </w:r>
      <w:r w:rsidR="006C2C80">
        <w:rPr>
          <w:rFonts w:ascii="Arial" w:hAnsi="Arial" w:cs="Arial"/>
          <w:sz w:val="20"/>
          <w:szCs w:val="20"/>
        </w:rPr>
        <w:t xml:space="preserve">HIS </w:t>
      </w:r>
      <w:r w:rsidR="00125DA8">
        <w:rPr>
          <w:rFonts w:ascii="Arial" w:hAnsi="Arial" w:cs="Arial"/>
          <w:sz w:val="20"/>
          <w:szCs w:val="20"/>
        </w:rPr>
        <w:t>TERMINATION</w:t>
      </w:r>
      <w:r w:rsidR="00460C99" w:rsidRPr="00F12FF7">
        <w:rPr>
          <w:rFonts w:ascii="Arial" w:hAnsi="Arial" w:cs="Arial"/>
          <w:sz w:val="20"/>
          <w:szCs w:val="20"/>
        </w:rPr>
        <w:t xml:space="preserve"> </w:t>
      </w:r>
      <w:r w:rsidR="00125DA8">
        <w:rPr>
          <w:rFonts w:ascii="Arial" w:hAnsi="Arial" w:cs="Arial"/>
          <w:sz w:val="20"/>
          <w:szCs w:val="20"/>
        </w:rPr>
        <w:t>OF</w:t>
      </w:r>
      <w:r w:rsidR="00460C99" w:rsidRPr="00F12FF7">
        <w:rPr>
          <w:rFonts w:ascii="Arial" w:hAnsi="Arial" w:cs="Arial"/>
          <w:sz w:val="20"/>
          <w:szCs w:val="20"/>
        </w:rPr>
        <w:t xml:space="preserve"> THE </w:t>
      </w:r>
      <w:r w:rsidR="00862471">
        <w:rPr>
          <w:rFonts w:ascii="Arial" w:hAnsi="Arial" w:cs="Arial"/>
          <w:sz w:val="20"/>
          <w:szCs w:val="20"/>
        </w:rPr>
        <w:t>JOINT PARTICIPATION</w:t>
      </w:r>
      <w:r w:rsidR="00F02327" w:rsidRPr="00F12FF7">
        <w:rPr>
          <w:rFonts w:ascii="Arial" w:hAnsi="Arial" w:cs="Arial"/>
          <w:sz w:val="20"/>
          <w:szCs w:val="20"/>
        </w:rPr>
        <w:t xml:space="preserve"> </w:t>
      </w:r>
      <w:r w:rsidR="009A6E00" w:rsidRPr="00F12FF7">
        <w:rPr>
          <w:rFonts w:ascii="Arial" w:hAnsi="Arial" w:cs="Arial"/>
          <w:sz w:val="20"/>
          <w:szCs w:val="20"/>
        </w:rPr>
        <w:t>AGREEMENT</w:t>
      </w:r>
      <w:r w:rsidR="00FA46CB" w:rsidRPr="00F12FF7">
        <w:rPr>
          <w:rFonts w:ascii="Arial" w:hAnsi="Arial" w:cs="Arial"/>
          <w:sz w:val="20"/>
          <w:szCs w:val="20"/>
        </w:rPr>
        <w:t xml:space="preserve"> </w:t>
      </w:r>
      <w:r w:rsidR="00460C99" w:rsidRPr="00F12FF7">
        <w:rPr>
          <w:rFonts w:ascii="Arial" w:hAnsi="Arial" w:cs="Arial"/>
          <w:sz w:val="20"/>
          <w:szCs w:val="20"/>
        </w:rPr>
        <w:t>(</w:t>
      </w:r>
      <w:r w:rsidR="00A40EA5" w:rsidRPr="00F12FF7">
        <w:rPr>
          <w:rFonts w:ascii="Arial" w:hAnsi="Arial" w:cs="Arial"/>
          <w:sz w:val="20"/>
          <w:szCs w:val="20"/>
        </w:rPr>
        <w:t>“</w:t>
      </w:r>
      <w:r w:rsidR="00125DA8">
        <w:rPr>
          <w:rFonts w:ascii="Arial" w:hAnsi="Arial" w:cs="Arial"/>
          <w:sz w:val="20"/>
          <w:szCs w:val="20"/>
        </w:rPr>
        <w:t>Termination Agreement</w:t>
      </w:r>
      <w:r w:rsidR="00A40EA5" w:rsidRPr="00F12FF7">
        <w:rPr>
          <w:rFonts w:ascii="Arial" w:hAnsi="Arial" w:cs="Arial"/>
          <w:sz w:val="20"/>
          <w:szCs w:val="20"/>
        </w:rPr>
        <w:t>”</w:t>
      </w:r>
      <w:r w:rsidR="00AA149C" w:rsidRPr="00F12FF7">
        <w:rPr>
          <w:rFonts w:ascii="Arial" w:hAnsi="Arial" w:cs="Arial"/>
          <w:sz w:val="20"/>
          <w:szCs w:val="20"/>
        </w:rPr>
        <w:t>)</w:t>
      </w:r>
      <w:r w:rsidRPr="00F12FF7">
        <w:rPr>
          <w:rFonts w:ascii="Arial" w:hAnsi="Arial" w:cs="Arial"/>
          <w:sz w:val="20"/>
          <w:szCs w:val="20"/>
        </w:rPr>
        <w:t xml:space="preserve"> is made and entered into </w:t>
      </w:r>
      <w:r w:rsidR="00224618" w:rsidRPr="00F12FF7">
        <w:rPr>
          <w:rFonts w:ascii="Arial" w:hAnsi="Arial" w:cs="Arial"/>
          <w:sz w:val="20"/>
          <w:szCs w:val="20"/>
        </w:rPr>
        <w:t xml:space="preserve">on </w:t>
      </w:r>
      <w:bookmarkStart w:id="2" w:name="_Hlk508866963"/>
      <w:r w:rsidR="0071125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125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1257">
        <w:rPr>
          <w:rFonts w:ascii="Arial" w:hAnsi="Arial" w:cs="Arial"/>
          <w:sz w:val="20"/>
          <w:szCs w:val="20"/>
          <w:u w:val="single"/>
        </w:rPr>
      </w:r>
      <w:r w:rsidR="0071125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711257">
        <w:rPr>
          <w:rFonts w:ascii="Arial" w:hAnsi="Arial" w:cs="Arial"/>
          <w:sz w:val="20"/>
          <w:szCs w:val="20"/>
          <w:u w:val="single"/>
        </w:rPr>
        <w:fldChar w:fldCharType="end"/>
      </w:r>
      <w:r w:rsidRPr="00F12FF7">
        <w:rPr>
          <w:rFonts w:ascii="Arial" w:hAnsi="Arial" w:cs="Arial"/>
          <w:sz w:val="20"/>
          <w:szCs w:val="20"/>
        </w:rPr>
        <w:t xml:space="preserve">, </w:t>
      </w:r>
      <w:bookmarkEnd w:id="2"/>
      <w:r w:rsidRPr="00F12FF7">
        <w:rPr>
          <w:rFonts w:ascii="Arial" w:hAnsi="Arial" w:cs="Arial"/>
          <w:sz w:val="20"/>
          <w:szCs w:val="20"/>
        </w:rPr>
        <w:t xml:space="preserve">by and between the </w:t>
      </w:r>
      <w:r w:rsidR="00B43407" w:rsidRPr="00F12FF7">
        <w:rPr>
          <w:rFonts w:ascii="Arial" w:hAnsi="Arial" w:cs="Arial"/>
          <w:sz w:val="20"/>
          <w:szCs w:val="20"/>
        </w:rPr>
        <w:t>State of Florida, Department of Transportation</w:t>
      </w:r>
      <w:r w:rsidRPr="00F12FF7">
        <w:rPr>
          <w:rFonts w:ascii="Arial" w:hAnsi="Arial" w:cs="Arial"/>
          <w:sz w:val="20"/>
          <w:szCs w:val="20"/>
        </w:rPr>
        <w:t xml:space="preserve"> (</w:t>
      </w:r>
      <w:r w:rsidR="00A40EA5" w:rsidRPr="00F12FF7">
        <w:rPr>
          <w:rFonts w:ascii="Arial" w:hAnsi="Arial" w:cs="Arial"/>
          <w:sz w:val="20"/>
          <w:szCs w:val="20"/>
        </w:rPr>
        <w:t>“</w:t>
      </w:r>
      <w:r w:rsidRPr="00F12FF7">
        <w:rPr>
          <w:rFonts w:ascii="Arial" w:hAnsi="Arial" w:cs="Arial"/>
          <w:sz w:val="20"/>
          <w:szCs w:val="20"/>
        </w:rPr>
        <w:t>Department</w:t>
      </w:r>
      <w:r w:rsidR="00A40EA5" w:rsidRPr="00F12FF7">
        <w:rPr>
          <w:rFonts w:ascii="Arial" w:hAnsi="Arial" w:cs="Arial"/>
          <w:sz w:val="20"/>
          <w:szCs w:val="20"/>
        </w:rPr>
        <w:t>”</w:t>
      </w:r>
      <w:r w:rsidRPr="00F12FF7">
        <w:rPr>
          <w:rFonts w:ascii="Arial" w:hAnsi="Arial" w:cs="Arial"/>
          <w:sz w:val="20"/>
          <w:szCs w:val="20"/>
        </w:rPr>
        <w:t>), and</w:t>
      </w:r>
      <w:r w:rsidR="00FA46CB" w:rsidRPr="00F12FF7">
        <w:rPr>
          <w:rFonts w:ascii="Arial" w:hAnsi="Arial" w:cs="Arial"/>
          <w:sz w:val="20"/>
          <w:szCs w:val="20"/>
        </w:rPr>
        <w:t xml:space="preserve"> </w:t>
      </w:r>
      <w:r w:rsidR="00750760"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0760"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50760" w:rsidRPr="00F12FF7">
        <w:rPr>
          <w:rFonts w:ascii="Arial" w:hAnsi="Arial" w:cs="Arial"/>
          <w:sz w:val="20"/>
          <w:szCs w:val="20"/>
          <w:u w:val="single"/>
        </w:rPr>
      </w:r>
      <w:r w:rsidR="00750760"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750760"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Pr="00F12FF7">
        <w:rPr>
          <w:rFonts w:ascii="Arial" w:hAnsi="Arial" w:cs="Arial"/>
          <w:sz w:val="20"/>
          <w:szCs w:val="20"/>
        </w:rPr>
        <w:t>,</w:t>
      </w:r>
      <w:r w:rsidR="00FA46CB" w:rsidRPr="00F12FF7">
        <w:rPr>
          <w:rFonts w:ascii="Arial" w:hAnsi="Arial" w:cs="Arial"/>
          <w:sz w:val="20"/>
          <w:szCs w:val="20"/>
        </w:rPr>
        <w:t xml:space="preserve"> (</w:t>
      </w:r>
      <w:r w:rsidR="00EE21E6" w:rsidRPr="00F12FF7">
        <w:rPr>
          <w:rFonts w:ascii="Arial" w:hAnsi="Arial" w:cs="Arial"/>
          <w:sz w:val="20"/>
          <w:szCs w:val="20"/>
        </w:rPr>
        <w:t>“</w:t>
      </w:r>
      <w:r w:rsidR="00377D0E" w:rsidRPr="00F12FF7">
        <w:rPr>
          <w:rFonts w:ascii="Arial" w:hAnsi="Arial" w:cs="Arial"/>
          <w:sz w:val="20"/>
          <w:szCs w:val="20"/>
        </w:rPr>
        <w:t>Agency</w:t>
      </w:r>
      <w:r w:rsidR="00EE21E6" w:rsidRPr="00F12FF7">
        <w:rPr>
          <w:rFonts w:ascii="Arial" w:hAnsi="Arial" w:cs="Arial"/>
          <w:sz w:val="20"/>
          <w:szCs w:val="20"/>
        </w:rPr>
        <w:t>”</w:t>
      </w:r>
      <w:r w:rsidR="00FA46CB" w:rsidRPr="00F12FF7">
        <w:rPr>
          <w:rFonts w:ascii="Arial" w:hAnsi="Arial" w:cs="Arial"/>
          <w:sz w:val="20"/>
          <w:szCs w:val="20"/>
        </w:rPr>
        <w:t>)</w:t>
      </w:r>
      <w:r w:rsidR="00AF6DE6" w:rsidRPr="00F12FF7">
        <w:rPr>
          <w:rFonts w:ascii="Arial" w:hAnsi="Arial" w:cs="Arial"/>
          <w:sz w:val="20"/>
          <w:szCs w:val="20"/>
        </w:rPr>
        <w:t>,collectively referred to as the “Parties.”</w:t>
      </w:r>
    </w:p>
    <w:p w14:paraId="60A8DA0F" w14:textId="4F6D7779" w:rsidR="00460C99" w:rsidRDefault="00460C99" w:rsidP="00F700F1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BD1E64F" w14:textId="77777777" w:rsidR="00125DA8" w:rsidRPr="00125DA8" w:rsidRDefault="00125DA8" w:rsidP="00125DA8">
      <w:pPr>
        <w:spacing w:before="252" w:line="276" w:lineRule="auto"/>
        <w:ind w:left="3528"/>
        <w:rPr>
          <w:rFonts w:ascii="Arial" w:hAnsi="Arial" w:cs="Arial"/>
          <w:sz w:val="20"/>
          <w:szCs w:val="20"/>
        </w:rPr>
      </w:pPr>
      <w:r w:rsidRPr="00125DA8">
        <w:rPr>
          <w:rFonts w:ascii="Arial" w:hAnsi="Arial" w:cs="Arial"/>
          <w:sz w:val="20"/>
          <w:szCs w:val="20"/>
        </w:rPr>
        <w:t>WITNESSETH</w:t>
      </w:r>
    </w:p>
    <w:p w14:paraId="5969FCB3" w14:textId="4DEB89E8" w:rsidR="00125DA8" w:rsidRPr="00125DA8" w:rsidRDefault="00125DA8" w:rsidP="00CA66BE">
      <w:pPr>
        <w:tabs>
          <w:tab w:val="left" w:pos="6480"/>
        </w:tabs>
        <w:spacing w:before="180" w:line="280" w:lineRule="auto"/>
        <w:rPr>
          <w:rFonts w:ascii="Arial" w:hAnsi="Arial" w:cs="Arial"/>
          <w:sz w:val="20"/>
          <w:szCs w:val="20"/>
        </w:rPr>
      </w:pPr>
      <w:r w:rsidRPr="00125DA8">
        <w:rPr>
          <w:rFonts w:ascii="Arial" w:hAnsi="Arial" w:cs="Arial"/>
          <w:sz w:val="20"/>
          <w:szCs w:val="20"/>
        </w:rPr>
        <w:t xml:space="preserve">WHEREAS, the parties have determined that the performance of the </w:t>
      </w:r>
      <w:r w:rsidR="00862471">
        <w:rPr>
          <w:rFonts w:ascii="Arial" w:hAnsi="Arial" w:cs="Arial"/>
          <w:sz w:val="20"/>
          <w:szCs w:val="20"/>
        </w:rPr>
        <w:t>JOINT PARTICIPATION</w:t>
      </w:r>
      <w:r w:rsidR="00862471" w:rsidRPr="00F12FF7">
        <w:rPr>
          <w:rFonts w:ascii="Arial" w:hAnsi="Arial" w:cs="Arial"/>
          <w:sz w:val="20"/>
          <w:szCs w:val="20"/>
        </w:rPr>
        <w:t xml:space="preserve"> </w:t>
      </w:r>
      <w:r w:rsidRPr="00F12FF7">
        <w:rPr>
          <w:rFonts w:ascii="Arial" w:hAnsi="Arial" w:cs="Arial"/>
          <w:sz w:val="20"/>
          <w:szCs w:val="20"/>
        </w:rPr>
        <w:t xml:space="preserve">AGREEMENT </w:t>
      </w:r>
      <w:r w:rsidRPr="00125DA8">
        <w:rPr>
          <w:rFonts w:ascii="Arial" w:hAnsi="Arial" w:cs="Arial"/>
          <w:sz w:val="20"/>
          <w:szCs w:val="20"/>
        </w:rPr>
        <w:t xml:space="preserve">entered into between the parties on </w:t>
      </w:r>
      <w:r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12FF7">
        <w:rPr>
          <w:rFonts w:ascii="Arial" w:hAnsi="Arial" w:cs="Arial"/>
          <w:sz w:val="20"/>
          <w:szCs w:val="20"/>
          <w:u w:val="single"/>
        </w:rPr>
      </w:r>
      <w:r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="00CA66B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</w:t>
      </w:r>
      <w:r w:rsidRPr="00125DA8">
        <w:rPr>
          <w:rFonts w:ascii="Arial" w:hAnsi="Arial" w:cs="Arial"/>
          <w:sz w:val="20"/>
          <w:szCs w:val="20"/>
        </w:rPr>
        <w:t>s not in their best interests.</w:t>
      </w:r>
    </w:p>
    <w:p w14:paraId="2C7FBF87" w14:textId="77777777" w:rsidR="00125DA8" w:rsidRDefault="00125DA8" w:rsidP="00125DA8">
      <w:pPr>
        <w:ind w:right="288"/>
        <w:rPr>
          <w:rFonts w:ascii="Arial" w:hAnsi="Arial" w:cs="Arial"/>
          <w:sz w:val="20"/>
          <w:szCs w:val="20"/>
        </w:rPr>
      </w:pPr>
    </w:p>
    <w:p w14:paraId="52103C2A" w14:textId="60167327" w:rsidR="00125DA8" w:rsidRPr="00125DA8" w:rsidRDefault="00125DA8" w:rsidP="00125DA8">
      <w:pPr>
        <w:ind w:right="288"/>
        <w:rPr>
          <w:rFonts w:ascii="Arial" w:hAnsi="Arial" w:cs="Arial"/>
          <w:sz w:val="20"/>
          <w:szCs w:val="20"/>
        </w:rPr>
      </w:pPr>
      <w:r w:rsidRPr="00125DA8">
        <w:rPr>
          <w:rFonts w:ascii="Arial" w:hAnsi="Arial" w:cs="Arial"/>
          <w:sz w:val="20"/>
          <w:szCs w:val="20"/>
        </w:rPr>
        <w:t xml:space="preserve">WHEREAS, the parties agree to terminate the referenced </w:t>
      </w:r>
      <w:r w:rsidR="00862471">
        <w:rPr>
          <w:rFonts w:ascii="Arial" w:hAnsi="Arial" w:cs="Arial"/>
          <w:sz w:val="20"/>
          <w:szCs w:val="20"/>
        </w:rPr>
        <w:t>JOINT PARTICIPATION</w:t>
      </w:r>
      <w:r w:rsidR="00862471" w:rsidRPr="00F12FF7">
        <w:rPr>
          <w:rFonts w:ascii="Arial" w:hAnsi="Arial" w:cs="Arial"/>
          <w:sz w:val="20"/>
          <w:szCs w:val="20"/>
        </w:rPr>
        <w:t xml:space="preserve"> </w:t>
      </w:r>
      <w:r w:rsidRPr="00F12FF7">
        <w:rPr>
          <w:rFonts w:ascii="Arial" w:hAnsi="Arial" w:cs="Arial"/>
          <w:sz w:val="20"/>
          <w:szCs w:val="20"/>
        </w:rPr>
        <w:t>AGREEMENT</w:t>
      </w:r>
      <w:r w:rsidRPr="00125DA8">
        <w:rPr>
          <w:rFonts w:ascii="Arial" w:hAnsi="Arial" w:cs="Arial"/>
          <w:sz w:val="20"/>
          <w:szCs w:val="20"/>
        </w:rPr>
        <w:t>; and</w:t>
      </w:r>
    </w:p>
    <w:p w14:paraId="53E0E8A1" w14:textId="77777777" w:rsidR="00125DA8" w:rsidRPr="00125DA8" w:rsidRDefault="00125DA8" w:rsidP="00125DA8">
      <w:pPr>
        <w:ind w:right="288"/>
        <w:rPr>
          <w:rFonts w:ascii="Arial" w:hAnsi="Arial" w:cs="Arial"/>
          <w:sz w:val="20"/>
          <w:szCs w:val="20"/>
        </w:rPr>
      </w:pPr>
    </w:p>
    <w:p w14:paraId="395D09DF" w14:textId="584C9242" w:rsidR="00125DA8" w:rsidRDefault="00125DA8" w:rsidP="00125DA8">
      <w:pPr>
        <w:ind w:right="288"/>
        <w:rPr>
          <w:rFonts w:ascii="Arial" w:hAnsi="Arial" w:cs="Arial"/>
          <w:sz w:val="20"/>
          <w:szCs w:val="20"/>
        </w:rPr>
      </w:pPr>
      <w:r w:rsidRPr="00125DA8">
        <w:rPr>
          <w:rFonts w:ascii="Arial" w:hAnsi="Arial" w:cs="Arial"/>
          <w:sz w:val="20"/>
          <w:szCs w:val="20"/>
        </w:rPr>
        <w:t xml:space="preserve">WHEREAS, there are no outstanding invoices related to this </w:t>
      </w:r>
      <w:r w:rsidR="00862471">
        <w:rPr>
          <w:rFonts w:ascii="Arial" w:hAnsi="Arial" w:cs="Arial"/>
          <w:sz w:val="20"/>
          <w:szCs w:val="20"/>
        </w:rPr>
        <w:t>JOINT PARTICIPATION</w:t>
      </w:r>
      <w:r w:rsidR="00862471" w:rsidRPr="00F12FF7">
        <w:rPr>
          <w:rFonts w:ascii="Arial" w:hAnsi="Arial" w:cs="Arial"/>
          <w:sz w:val="20"/>
          <w:szCs w:val="20"/>
        </w:rPr>
        <w:t xml:space="preserve"> </w:t>
      </w:r>
      <w:r w:rsidRPr="00F12FF7">
        <w:rPr>
          <w:rFonts w:ascii="Arial" w:hAnsi="Arial" w:cs="Arial"/>
          <w:sz w:val="20"/>
          <w:szCs w:val="20"/>
        </w:rPr>
        <w:t>AGREEMENT</w:t>
      </w:r>
      <w:r w:rsidRPr="00125DA8">
        <w:rPr>
          <w:rFonts w:ascii="Arial" w:hAnsi="Arial" w:cs="Arial"/>
          <w:sz w:val="20"/>
          <w:szCs w:val="20"/>
        </w:rPr>
        <w:t>.</w:t>
      </w:r>
    </w:p>
    <w:p w14:paraId="3867C883" w14:textId="77777777" w:rsidR="00125DA8" w:rsidRDefault="00125DA8" w:rsidP="00125DA8">
      <w:pPr>
        <w:ind w:right="288"/>
        <w:rPr>
          <w:rFonts w:ascii="Arial" w:hAnsi="Arial" w:cs="Arial"/>
          <w:spacing w:val="-4"/>
          <w:sz w:val="20"/>
          <w:szCs w:val="20"/>
        </w:rPr>
      </w:pPr>
    </w:p>
    <w:p w14:paraId="750390DB" w14:textId="1F88A093" w:rsidR="00125DA8" w:rsidRPr="00125DA8" w:rsidRDefault="00125DA8" w:rsidP="00125DA8">
      <w:pPr>
        <w:ind w:right="288"/>
        <w:rPr>
          <w:rFonts w:ascii="Arial" w:hAnsi="Arial" w:cs="Arial"/>
          <w:sz w:val="20"/>
          <w:szCs w:val="20"/>
        </w:rPr>
      </w:pPr>
      <w:r w:rsidRPr="00125DA8">
        <w:rPr>
          <w:rFonts w:ascii="Arial" w:hAnsi="Arial" w:cs="Arial"/>
          <w:spacing w:val="-4"/>
          <w:sz w:val="20"/>
          <w:szCs w:val="20"/>
        </w:rPr>
        <w:t xml:space="preserve">NOW, THEREFORE, in consideration of the premises it is agreed that the above </w:t>
      </w:r>
      <w:r w:rsidRPr="00125DA8">
        <w:rPr>
          <w:rFonts w:ascii="Arial" w:hAnsi="Arial" w:cs="Arial"/>
          <w:sz w:val="20"/>
          <w:szCs w:val="20"/>
        </w:rPr>
        <w:t xml:space="preserve">described agreement is </w:t>
      </w:r>
      <w:r w:rsidR="00FE0FDE" w:rsidRPr="00125DA8">
        <w:rPr>
          <w:rFonts w:ascii="Arial" w:hAnsi="Arial" w:cs="Arial"/>
          <w:sz w:val="20"/>
          <w:szCs w:val="20"/>
        </w:rPr>
        <w:t>terminated,</w:t>
      </w:r>
      <w:r w:rsidRPr="00125DA8">
        <w:rPr>
          <w:rFonts w:ascii="Arial" w:hAnsi="Arial" w:cs="Arial"/>
          <w:sz w:val="20"/>
          <w:szCs w:val="20"/>
        </w:rPr>
        <w:t xml:space="preserve"> and each party relieves the other of any obligations.</w:t>
      </w:r>
    </w:p>
    <w:p w14:paraId="43FDFAD6" w14:textId="242558BD" w:rsidR="001F6570" w:rsidRDefault="001F6570" w:rsidP="00AF6DE6">
      <w:pPr>
        <w:jc w:val="both"/>
        <w:rPr>
          <w:rFonts w:ascii="Arial" w:hAnsi="Arial" w:cs="Arial"/>
          <w:sz w:val="20"/>
          <w:szCs w:val="20"/>
        </w:rPr>
      </w:pPr>
    </w:p>
    <w:p w14:paraId="47CA0627" w14:textId="614810E7" w:rsidR="001F6570" w:rsidRDefault="001F6570" w:rsidP="00AF6DE6">
      <w:pPr>
        <w:jc w:val="both"/>
        <w:rPr>
          <w:rFonts w:ascii="Arial" w:hAnsi="Arial" w:cs="Arial"/>
          <w:sz w:val="20"/>
          <w:szCs w:val="20"/>
        </w:rPr>
      </w:pPr>
    </w:p>
    <w:p w14:paraId="57282B31" w14:textId="77777777" w:rsidR="00802A81" w:rsidRPr="00F700F1" w:rsidRDefault="00802A81" w:rsidP="00F700F1">
      <w:pPr>
        <w:rPr>
          <w:rFonts w:ascii="Arial" w:hAnsi="Arial" w:cs="Arial"/>
          <w:b/>
          <w:sz w:val="20"/>
          <w:szCs w:val="20"/>
          <w:lang w:bidi="ar-SA"/>
        </w:rPr>
        <w:sectPr w:rsidR="00802A81" w:rsidRPr="00F700F1" w:rsidSect="00175ED1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/>
          <w:pgMar w:top="1296" w:right="1296" w:bottom="1296" w:left="1296" w:header="648" w:footer="648" w:gutter="0"/>
          <w:cols w:space="720"/>
          <w:noEndnote/>
          <w:docGrid w:linePitch="272"/>
        </w:sectPr>
      </w:pPr>
    </w:p>
    <w:p w14:paraId="0E2D86E7" w14:textId="6C6BA1EA" w:rsidR="009E4562" w:rsidRDefault="00F12FF7" w:rsidP="009E4562">
      <w:pPr>
        <w:spacing w:line="230" w:lineRule="auto"/>
        <w:rPr>
          <w:rFonts w:ascii="Arial" w:hAnsi="Arial" w:cs="Arial"/>
          <w:sz w:val="20"/>
          <w:szCs w:val="20"/>
        </w:rPr>
      </w:pPr>
      <w:r w:rsidRPr="00F12FF7">
        <w:rPr>
          <w:rFonts w:ascii="Arial" w:hAnsi="Arial" w:cs="Arial"/>
          <w:sz w:val="20"/>
          <w:szCs w:val="20"/>
        </w:rPr>
        <w:t xml:space="preserve">IN WITNESS WHEREOF, the Parties have executed this </w:t>
      </w:r>
      <w:r w:rsidR="00125DA8">
        <w:rPr>
          <w:rFonts w:ascii="Arial" w:hAnsi="Arial" w:cs="Arial"/>
          <w:sz w:val="20"/>
          <w:szCs w:val="20"/>
        </w:rPr>
        <w:t>Termination</w:t>
      </w:r>
      <w:r w:rsidR="005D215A" w:rsidRPr="00F12FF7">
        <w:rPr>
          <w:rFonts w:ascii="Arial" w:hAnsi="Arial" w:cs="Arial"/>
          <w:sz w:val="20"/>
          <w:szCs w:val="20"/>
        </w:rPr>
        <w:t xml:space="preserve"> </w:t>
      </w:r>
      <w:r w:rsidR="00125DA8">
        <w:rPr>
          <w:rFonts w:ascii="Arial" w:hAnsi="Arial" w:cs="Arial"/>
          <w:sz w:val="20"/>
          <w:szCs w:val="20"/>
        </w:rPr>
        <w:t xml:space="preserve">Agreement </w:t>
      </w:r>
      <w:r w:rsidRPr="00F12FF7">
        <w:rPr>
          <w:rFonts w:ascii="Arial" w:hAnsi="Arial" w:cs="Arial"/>
          <w:sz w:val="20"/>
          <w:szCs w:val="20"/>
        </w:rPr>
        <w:t>on the day and year written above.</w:t>
      </w:r>
    </w:p>
    <w:p w14:paraId="45407BE7" w14:textId="34D7AC22" w:rsidR="00056F09" w:rsidRDefault="00056F09" w:rsidP="009E4562">
      <w:pPr>
        <w:spacing w:line="230" w:lineRule="auto"/>
        <w:rPr>
          <w:rFonts w:ascii="Arial" w:hAnsi="Arial" w:cs="Arial"/>
          <w:sz w:val="20"/>
          <w:szCs w:val="20"/>
        </w:rPr>
      </w:pPr>
    </w:p>
    <w:p w14:paraId="50F356D0" w14:textId="77777777" w:rsidR="00056F09" w:rsidRPr="00732F53" w:rsidRDefault="00056F09" w:rsidP="009E4562">
      <w:pPr>
        <w:spacing w:line="230" w:lineRule="auto"/>
        <w:rPr>
          <w:rFonts w:ascii="Arial" w:hAnsi="Arial" w:cs="Arial"/>
          <w:sz w:val="20"/>
          <w:szCs w:val="20"/>
        </w:rPr>
      </w:pPr>
    </w:p>
    <w:p w14:paraId="58219B46" w14:textId="77777777" w:rsidR="00E34F42" w:rsidRPr="00E34F42" w:rsidRDefault="00E34F42" w:rsidP="00E34F42">
      <w:pPr>
        <w:ind w:firstLine="374"/>
        <w:jc w:val="both"/>
        <w:rPr>
          <w:rFonts w:ascii="Arial" w:hAnsi="Arial" w:cs="Arial"/>
          <w:sz w:val="16"/>
          <w:szCs w:val="16"/>
          <w:lang w:bidi="ar-SA"/>
        </w:rPr>
      </w:pPr>
    </w:p>
    <w:p w14:paraId="67A8D535" w14:textId="6406A1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>AGENCY</w:t>
      </w:r>
      <w:r w:rsidR="00BD12E8">
        <w:rPr>
          <w:rFonts w:ascii="Arial" w:hAnsi="Arial" w:cs="Arial"/>
          <w:sz w:val="20"/>
          <w:szCs w:val="20"/>
          <w:lang w:bidi="ar-SA"/>
        </w:rPr>
        <w:t>,</w:t>
      </w:r>
      <w:r w:rsidRPr="00F12FF7">
        <w:rPr>
          <w:rFonts w:ascii="Arial" w:hAnsi="Arial" w:cs="Arial"/>
          <w:sz w:val="20"/>
          <w:szCs w:val="20"/>
          <w:lang w:bidi="ar-SA"/>
        </w:rPr>
        <w:t xml:space="preserve"> </w:t>
      </w:r>
      <w:r w:rsidRPr="00F12F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Pr="00F12FF7">
        <w:rPr>
          <w:rFonts w:ascii="Arial" w:hAnsi="Arial" w:cs="Arial"/>
          <w:sz w:val="20"/>
          <w:szCs w:val="20"/>
          <w:lang w:bidi="ar-SA"/>
        </w:rPr>
        <w:instrText xml:space="preserve"> FORMTEXT </w:instrText>
      </w:r>
      <w:r w:rsidRPr="00F12FF7">
        <w:rPr>
          <w:rFonts w:ascii="Arial" w:hAnsi="Arial" w:cs="Arial"/>
          <w:sz w:val="20"/>
          <w:szCs w:val="20"/>
          <w:lang w:bidi="ar-SA"/>
        </w:rPr>
      </w:r>
      <w:r w:rsidRPr="00F12FF7">
        <w:rPr>
          <w:rFonts w:ascii="Arial" w:hAnsi="Arial" w:cs="Arial"/>
          <w:sz w:val="20"/>
          <w:szCs w:val="20"/>
          <w:lang w:bidi="ar-SA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lang w:bidi="ar-SA"/>
        </w:rPr>
        <w:t> </w:t>
      </w:r>
      <w:r w:rsidR="008051A6">
        <w:rPr>
          <w:rFonts w:ascii="Arial" w:hAnsi="Arial" w:cs="Arial"/>
          <w:noProof/>
          <w:sz w:val="20"/>
          <w:szCs w:val="20"/>
          <w:lang w:bidi="ar-SA"/>
        </w:rPr>
        <w:t> </w:t>
      </w:r>
      <w:r w:rsidR="008051A6">
        <w:rPr>
          <w:rFonts w:ascii="Arial" w:hAnsi="Arial" w:cs="Arial"/>
          <w:noProof/>
          <w:sz w:val="20"/>
          <w:szCs w:val="20"/>
          <w:lang w:bidi="ar-SA"/>
        </w:rPr>
        <w:t> </w:t>
      </w:r>
      <w:r w:rsidR="008051A6">
        <w:rPr>
          <w:rFonts w:ascii="Arial" w:hAnsi="Arial" w:cs="Arial"/>
          <w:noProof/>
          <w:sz w:val="20"/>
          <w:szCs w:val="20"/>
          <w:lang w:bidi="ar-SA"/>
        </w:rPr>
        <w:t> </w:t>
      </w:r>
      <w:r w:rsidR="008051A6">
        <w:rPr>
          <w:rFonts w:ascii="Arial" w:hAnsi="Arial" w:cs="Arial"/>
          <w:noProof/>
          <w:sz w:val="20"/>
          <w:szCs w:val="20"/>
          <w:lang w:bidi="ar-SA"/>
        </w:rPr>
        <w:t> </w:t>
      </w:r>
      <w:r w:rsidRPr="00F12FF7">
        <w:rPr>
          <w:rFonts w:ascii="Arial" w:hAnsi="Arial" w:cs="Arial"/>
          <w:sz w:val="20"/>
          <w:szCs w:val="20"/>
          <w:lang w:bidi="ar-SA"/>
        </w:rPr>
        <w:fldChar w:fldCharType="end"/>
      </w:r>
      <w:bookmarkEnd w:id="4"/>
      <w:r w:rsidRPr="00F12FF7">
        <w:rPr>
          <w:rFonts w:ascii="Arial" w:hAnsi="Arial" w:cs="Arial"/>
          <w:sz w:val="20"/>
          <w:szCs w:val="20"/>
          <w:lang w:bidi="ar-SA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  <w:t>STATE OF FLORIDA, DEPARTMENT OF TRANSPORTATION</w:t>
      </w:r>
    </w:p>
    <w:p w14:paraId="5308535B" w14:textId="777777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</w:p>
    <w:p w14:paraId="0172A2A1" w14:textId="777777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>By:</w:t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  <w:t>By:</w:t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  <w:r w:rsidRPr="00F12FF7">
        <w:rPr>
          <w:rFonts w:ascii="Arial" w:hAnsi="Arial" w:cs="Arial"/>
          <w:sz w:val="20"/>
          <w:szCs w:val="20"/>
          <w:u w:val="single"/>
          <w:lang w:bidi="ar-SA"/>
        </w:rPr>
        <w:tab/>
      </w:r>
    </w:p>
    <w:p w14:paraId="25D5A26D" w14:textId="42A1B0E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 xml:space="preserve">Name: 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627"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6627" w:rsidRPr="00F12FF7">
        <w:rPr>
          <w:rFonts w:ascii="Arial" w:hAnsi="Arial" w:cs="Arial"/>
          <w:sz w:val="20"/>
          <w:szCs w:val="20"/>
          <w:u w:val="single"/>
        </w:rPr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  <w:t xml:space="preserve">Name: 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627"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6627" w:rsidRPr="00F12FF7">
        <w:rPr>
          <w:rFonts w:ascii="Arial" w:hAnsi="Arial" w:cs="Arial"/>
          <w:sz w:val="20"/>
          <w:szCs w:val="20"/>
          <w:u w:val="single"/>
        </w:rPr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="00992242">
        <w:rPr>
          <w:rFonts w:ascii="Arial" w:hAnsi="Arial" w:cs="Arial"/>
          <w:sz w:val="20"/>
          <w:szCs w:val="20"/>
          <w:u w:val="single"/>
        </w:rPr>
        <w:tab/>
      </w:r>
    </w:p>
    <w:p w14:paraId="0FC50253" w14:textId="1C0A3128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 xml:space="preserve">Title: 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627"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6627" w:rsidRPr="00F12FF7">
        <w:rPr>
          <w:rFonts w:ascii="Arial" w:hAnsi="Arial" w:cs="Arial"/>
          <w:sz w:val="20"/>
          <w:szCs w:val="20"/>
          <w:u w:val="single"/>
        </w:rPr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  <w:t xml:space="preserve">Title: 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627" w:rsidRPr="00F12F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6627" w:rsidRPr="00F12FF7">
        <w:rPr>
          <w:rFonts w:ascii="Arial" w:hAnsi="Arial" w:cs="Arial"/>
          <w:sz w:val="20"/>
          <w:szCs w:val="20"/>
          <w:u w:val="single"/>
        </w:rPr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separate"/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8051A6">
        <w:rPr>
          <w:rFonts w:ascii="Arial" w:hAnsi="Arial" w:cs="Arial"/>
          <w:noProof/>
          <w:sz w:val="20"/>
          <w:szCs w:val="20"/>
          <w:u w:val="single"/>
        </w:rPr>
        <w:t> </w:t>
      </w:r>
      <w:r w:rsidR="00566627" w:rsidRPr="00F12FF7">
        <w:rPr>
          <w:rFonts w:ascii="Arial" w:hAnsi="Arial" w:cs="Arial"/>
          <w:sz w:val="20"/>
          <w:szCs w:val="20"/>
          <w:u w:val="single"/>
        </w:rPr>
        <w:fldChar w:fldCharType="end"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="00992242">
        <w:rPr>
          <w:rFonts w:ascii="Arial" w:hAnsi="Arial" w:cs="Arial"/>
          <w:sz w:val="20"/>
          <w:szCs w:val="20"/>
          <w:u w:val="single"/>
        </w:rPr>
        <w:tab/>
      </w:r>
      <w:r w:rsidR="00992242">
        <w:rPr>
          <w:rFonts w:ascii="Arial" w:hAnsi="Arial" w:cs="Arial"/>
          <w:sz w:val="20"/>
          <w:szCs w:val="20"/>
          <w:u w:val="single"/>
        </w:rPr>
        <w:tab/>
      </w:r>
    </w:p>
    <w:p w14:paraId="13F6D726" w14:textId="50389BB1" w:rsid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ab/>
      </w:r>
    </w:p>
    <w:p w14:paraId="26B9B3DD" w14:textId="77777777" w:rsidR="00CC7357" w:rsidRPr="00F12FF7" w:rsidRDefault="00CC735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</w:p>
    <w:p w14:paraId="718F3E51" w14:textId="34B00FC5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</w:r>
      <w:r w:rsidR="00CC7357" w:rsidRPr="0079539D">
        <w:rPr>
          <w:rFonts w:ascii="Arial" w:hAnsi="Arial" w:cs="Arial"/>
          <w:sz w:val="20"/>
          <w:szCs w:val="20"/>
        </w:rPr>
        <w:t>STATE OF FLORIDA, DEPARTMENT OF TRANSPORTATION</w:t>
      </w:r>
      <w:r w:rsidR="00CC7357" w:rsidRPr="00F12FF7">
        <w:rPr>
          <w:rFonts w:ascii="Arial" w:hAnsi="Arial" w:cs="Arial"/>
          <w:sz w:val="20"/>
          <w:szCs w:val="20"/>
          <w:lang w:bidi="ar-SA"/>
        </w:rPr>
        <w:t xml:space="preserve"> </w:t>
      </w:r>
      <w:r w:rsidR="00CC7357">
        <w:rPr>
          <w:rFonts w:ascii="Arial" w:hAnsi="Arial" w:cs="Arial"/>
          <w:sz w:val="20"/>
          <w:szCs w:val="20"/>
          <w:lang w:bidi="ar-SA"/>
        </w:rPr>
        <w:tab/>
      </w:r>
      <w:r w:rsidR="00CC7357">
        <w:rPr>
          <w:rFonts w:ascii="Arial" w:hAnsi="Arial" w:cs="Arial"/>
          <w:sz w:val="20"/>
          <w:szCs w:val="20"/>
          <w:lang w:bidi="ar-SA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>Legal Review:</w:t>
      </w:r>
    </w:p>
    <w:p w14:paraId="1F569088" w14:textId="777777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</w:p>
    <w:p w14:paraId="56F36E06" w14:textId="777777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</w:p>
    <w:p w14:paraId="53D0B3FF" w14:textId="77777777" w:rsidR="00F12FF7" w:rsidRPr="00F12FF7" w:rsidRDefault="00F12FF7" w:rsidP="00F12FF7">
      <w:pPr>
        <w:tabs>
          <w:tab w:val="left" w:pos="2970"/>
          <w:tab w:val="left" w:pos="378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  <w:lang w:bidi="ar-SA"/>
        </w:rPr>
      </w:pPr>
      <w:r w:rsidRPr="00F12FF7">
        <w:rPr>
          <w:rFonts w:ascii="Arial" w:hAnsi="Arial" w:cs="Arial"/>
          <w:sz w:val="20"/>
          <w:szCs w:val="20"/>
          <w:lang w:bidi="ar-SA"/>
        </w:rPr>
        <w:tab/>
      </w:r>
      <w:r w:rsidRPr="00F12FF7">
        <w:rPr>
          <w:rFonts w:ascii="Arial" w:hAnsi="Arial" w:cs="Arial"/>
          <w:sz w:val="20"/>
          <w:szCs w:val="20"/>
          <w:lang w:bidi="ar-SA"/>
        </w:rPr>
        <w:tab/>
        <w:t>_______________________________</w:t>
      </w:r>
    </w:p>
    <w:p w14:paraId="571CC947" w14:textId="539A75DF" w:rsidR="009E4562" w:rsidRPr="00732F53" w:rsidRDefault="009E4562" w:rsidP="00F12FF7">
      <w:pPr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sectPr w:rsidR="009E4562" w:rsidRPr="00732F53" w:rsidSect="00F12FF7">
      <w:headerReference w:type="default" r:id="rId13"/>
      <w:endnotePr>
        <w:numFmt w:val="decimal"/>
      </w:endnotePr>
      <w:type w:val="continuous"/>
      <w:pgSz w:w="12240" w:h="15840"/>
      <w:pgMar w:top="720" w:right="1296" w:bottom="720" w:left="1296" w:header="648" w:footer="64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C411" w14:textId="77777777" w:rsidR="00374B2E" w:rsidRDefault="00374B2E">
      <w:r>
        <w:separator/>
      </w:r>
    </w:p>
    <w:p w14:paraId="7252A5ED" w14:textId="77777777" w:rsidR="00374B2E" w:rsidRDefault="00374B2E"/>
    <w:p w14:paraId="67B4688F" w14:textId="77777777" w:rsidR="00374B2E" w:rsidRDefault="00374B2E"/>
  </w:endnote>
  <w:endnote w:type="continuationSeparator" w:id="0">
    <w:p w14:paraId="47D20DCA" w14:textId="77777777" w:rsidR="00374B2E" w:rsidRDefault="00374B2E">
      <w:r>
        <w:continuationSeparator/>
      </w:r>
    </w:p>
    <w:p w14:paraId="6067D586" w14:textId="77777777" w:rsidR="00374B2E" w:rsidRDefault="00374B2E"/>
    <w:p w14:paraId="0A77590A" w14:textId="77777777" w:rsidR="00374B2E" w:rsidRDefault="00374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B959" w14:textId="3863F035" w:rsidR="00DB4422" w:rsidRPr="00DB4422" w:rsidRDefault="00DB4422">
    <w:pPr>
      <w:pStyle w:val="Footer"/>
      <w:jc w:val="center"/>
      <w:rPr>
        <w:rFonts w:ascii="Arial" w:hAnsi="Arial" w:cs="Arial"/>
        <w:caps/>
        <w:noProof/>
        <w:sz w:val="20"/>
      </w:rPr>
    </w:pPr>
    <w:r w:rsidRPr="00DB4422">
      <w:rPr>
        <w:rFonts w:ascii="Arial" w:hAnsi="Arial" w:cs="Arial"/>
        <w:caps/>
        <w:sz w:val="20"/>
      </w:rPr>
      <w:fldChar w:fldCharType="begin"/>
    </w:r>
    <w:r w:rsidRPr="00DB4422">
      <w:rPr>
        <w:rFonts w:ascii="Arial" w:hAnsi="Arial" w:cs="Arial"/>
        <w:caps/>
        <w:sz w:val="20"/>
      </w:rPr>
      <w:instrText xml:space="preserve"> PAGE   \* MERGEFORMAT </w:instrText>
    </w:r>
    <w:r w:rsidRPr="00DB4422">
      <w:rPr>
        <w:rFonts w:ascii="Arial" w:hAnsi="Arial" w:cs="Arial"/>
        <w:caps/>
        <w:sz w:val="20"/>
      </w:rPr>
      <w:fldChar w:fldCharType="separate"/>
    </w:r>
    <w:r w:rsidR="00C9238C">
      <w:rPr>
        <w:rFonts w:ascii="Arial" w:hAnsi="Arial" w:cs="Arial"/>
        <w:caps/>
        <w:noProof/>
        <w:sz w:val="20"/>
      </w:rPr>
      <w:t>1</w:t>
    </w:r>
    <w:r w:rsidRPr="00DB4422">
      <w:rPr>
        <w:rFonts w:ascii="Arial" w:hAnsi="Arial" w:cs="Arial"/>
        <w:caps/>
        <w:noProof/>
        <w:sz w:val="20"/>
      </w:rPr>
      <w:fldChar w:fldCharType="end"/>
    </w:r>
  </w:p>
  <w:p w14:paraId="79EB9A64" w14:textId="77777777" w:rsidR="00DB4422" w:rsidRDefault="00DB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79A2" w14:textId="77777777" w:rsidR="00374B2E" w:rsidRDefault="00374B2E">
      <w:r>
        <w:separator/>
      </w:r>
    </w:p>
    <w:p w14:paraId="0D472C79" w14:textId="77777777" w:rsidR="00374B2E" w:rsidRDefault="00374B2E"/>
    <w:p w14:paraId="7E81D1A7" w14:textId="77777777" w:rsidR="00374B2E" w:rsidRDefault="00374B2E"/>
  </w:footnote>
  <w:footnote w:type="continuationSeparator" w:id="0">
    <w:p w14:paraId="39052DC6" w14:textId="77777777" w:rsidR="00374B2E" w:rsidRDefault="00374B2E">
      <w:r>
        <w:continuationSeparator/>
      </w:r>
    </w:p>
    <w:p w14:paraId="16B9DB40" w14:textId="77777777" w:rsidR="00374B2E" w:rsidRDefault="00374B2E"/>
    <w:p w14:paraId="731CE350" w14:textId="77777777" w:rsidR="00374B2E" w:rsidRDefault="00374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19"/>
      <w:gridCol w:w="6660"/>
      <w:gridCol w:w="1569"/>
    </w:tblGrid>
    <w:tr w:rsidR="000F6441" w:rsidRPr="00D113F6" w14:paraId="5ECE6A92" w14:textId="77777777" w:rsidTr="009818F8">
      <w:tc>
        <w:tcPr>
          <w:tcW w:w="1656" w:type="dxa"/>
        </w:tcPr>
        <w:p w14:paraId="70242EBE" w14:textId="77777777" w:rsidR="000F6441" w:rsidRPr="00D113F6" w:rsidRDefault="000F6441" w:rsidP="00031B4D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2"/>
            </w:rPr>
          </w:pPr>
        </w:p>
      </w:tc>
      <w:tc>
        <w:tcPr>
          <w:tcW w:w="7596" w:type="dxa"/>
        </w:tcPr>
        <w:p w14:paraId="3722226A" w14:textId="77777777" w:rsidR="000F6441" w:rsidRPr="00F77874" w:rsidRDefault="000F6441" w:rsidP="00031B4D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2"/>
            </w:rPr>
          </w:pPr>
          <w:r w:rsidRPr="00F77874">
            <w:rPr>
              <w:rFonts w:ascii="Arial" w:hAnsi="Arial" w:cs="Arial"/>
              <w:b/>
              <w:sz w:val="12"/>
            </w:rPr>
            <w:t xml:space="preserve">STATE OF </w:t>
          </w:r>
          <w:smartTag w:uri="urn:schemas-microsoft-com:office:smarttags" w:element="State">
            <w:smartTag w:uri="urn:schemas-microsoft-com:office:smarttags" w:element="PostalCode">
              <w:r w:rsidRPr="00F77874">
                <w:rPr>
                  <w:rFonts w:ascii="Arial" w:hAnsi="Arial" w:cs="Arial"/>
                  <w:b/>
                  <w:sz w:val="12"/>
                </w:rPr>
                <w:t>FLORIDA</w:t>
              </w:r>
            </w:smartTag>
          </w:smartTag>
          <w:r w:rsidRPr="00F77874">
            <w:rPr>
              <w:rFonts w:ascii="Arial" w:hAnsi="Arial" w:cs="Arial"/>
              <w:b/>
              <w:sz w:val="12"/>
            </w:rPr>
            <w:t xml:space="preserve"> DEPARTMENT OF TRANSPORTATION</w:t>
          </w:r>
        </w:p>
        <w:p w14:paraId="338F0BDC" w14:textId="4180278F" w:rsidR="00377D0E" w:rsidRPr="00D113F6" w:rsidRDefault="00C9238C" w:rsidP="008624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3" w:name="_Hlk508868068"/>
          <w:r>
            <w:rPr>
              <w:rFonts w:ascii="Arial" w:hAnsi="Arial" w:cs="Arial"/>
              <w:b/>
              <w:sz w:val="22"/>
              <w:szCs w:val="22"/>
            </w:rPr>
            <w:t>TERMI</w:t>
          </w:r>
          <w:r w:rsidR="00125DA8">
            <w:rPr>
              <w:rFonts w:ascii="Arial" w:hAnsi="Arial" w:cs="Arial"/>
              <w:b/>
              <w:sz w:val="22"/>
              <w:szCs w:val="22"/>
            </w:rPr>
            <w:t xml:space="preserve">NATION OF </w:t>
          </w:r>
          <w:r w:rsidR="00777A17">
            <w:rPr>
              <w:rFonts w:ascii="Arial" w:hAnsi="Arial" w:cs="Arial"/>
              <w:b/>
              <w:sz w:val="22"/>
              <w:szCs w:val="22"/>
            </w:rPr>
            <w:t>THE</w:t>
          </w:r>
          <w:r w:rsidR="00862471">
            <w:rPr>
              <w:rFonts w:ascii="Arial" w:hAnsi="Arial" w:cs="Arial"/>
              <w:b/>
              <w:sz w:val="22"/>
              <w:szCs w:val="22"/>
            </w:rPr>
            <w:t xml:space="preserve"> JOINT PARTICIPATION </w:t>
          </w:r>
          <w:r w:rsidR="00377D0E">
            <w:rPr>
              <w:rFonts w:ascii="Arial" w:hAnsi="Arial" w:cs="Arial"/>
              <w:b/>
              <w:sz w:val="22"/>
              <w:szCs w:val="22"/>
            </w:rPr>
            <w:t>AGREEMENT</w:t>
          </w:r>
          <w:bookmarkEnd w:id="3"/>
        </w:p>
      </w:tc>
      <w:tc>
        <w:tcPr>
          <w:tcW w:w="1656" w:type="dxa"/>
        </w:tcPr>
        <w:p w14:paraId="5AD68B39" w14:textId="650F6B8D" w:rsidR="005F4AEF" w:rsidRPr="005F4AEF" w:rsidRDefault="005F4AEF" w:rsidP="005F4AEF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5F4AEF">
            <w:rPr>
              <w:rFonts w:ascii="Arial" w:hAnsi="Arial" w:cs="Arial"/>
              <w:b/>
              <w:sz w:val="12"/>
              <w:szCs w:val="12"/>
            </w:rPr>
            <w:t>725-000-</w:t>
          </w:r>
          <w:r w:rsidR="00DC60B4">
            <w:rPr>
              <w:rFonts w:ascii="Arial" w:hAnsi="Arial" w:cs="Arial"/>
              <w:b/>
              <w:sz w:val="12"/>
              <w:szCs w:val="12"/>
            </w:rPr>
            <w:t>05</w:t>
          </w:r>
          <w:r w:rsidR="00862471">
            <w:rPr>
              <w:rFonts w:ascii="Arial" w:hAnsi="Arial" w:cs="Arial"/>
              <w:b/>
              <w:sz w:val="12"/>
              <w:szCs w:val="12"/>
            </w:rPr>
            <w:t>(b)</w:t>
          </w:r>
        </w:p>
        <w:p w14:paraId="73A800D7" w14:textId="77777777" w:rsidR="005F4AEF" w:rsidRPr="005F4AEF" w:rsidRDefault="005F4AEF" w:rsidP="005F4AEF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5F4AEF">
            <w:rPr>
              <w:rFonts w:ascii="Arial" w:hAnsi="Arial" w:cs="Arial"/>
              <w:b/>
              <w:sz w:val="12"/>
              <w:szCs w:val="12"/>
            </w:rPr>
            <w:t>STRATEGIC</w:t>
          </w:r>
        </w:p>
        <w:p w14:paraId="0F3530F8" w14:textId="77777777" w:rsidR="005F4AEF" w:rsidRPr="005F4AEF" w:rsidRDefault="005F4AEF" w:rsidP="005F4AEF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5F4AEF">
            <w:rPr>
              <w:rFonts w:ascii="Arial" w:hAnsi="Arial" w:cs="Arial"/>
              <w:b/>
              <w:sz w:val="12"/>
              <w:szCs w:val="12"/>
            </w:rPr>
            <w:t>DEVELOPMENT</w:t>
          </w:r>
        </w:p>
        <w:p w14:paraId="79CD94B2" w14:textId="62F1A0BA" w:rsidR="000F6441" w:rsidRPr="00D113F6" w:rsidRDefault="005F4AEF" w:rsidP="005F4AE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5F4AEF">
            <w:rPr>
              <w:rFonts w:ascii="Arial" w:hAnsi="Arial" w:cs="Arial"/>
              <w:b/>
              <w:sz w:val="12"/>
              <w:szCs w:val="12"/>
            </w:rPr>
            <w:t xml:space="preserve">OGC </w:t>
          </w:r>
          <w:r w:rsidR="00D025D3">
            <w:rPr>
              <w:rFonts w:ascii="Arial" w:hAnsi="Arial" w:cs="Arial"/>
              <w:b/>
              <w:sz w:val="12"/>
              <w:szCs w:val="12"/>
            </w:rPr>
            <w:t>12/20</w:t>
          </w:r>
        </w:p>
      </w:tc>
    </w:tr>
  </w:tbl>
  <w:p w14:paraId="2FDB5143" w14:textId="74684C05" w:rsidR="000F6441" w:rsidRPr="00462E8C" w:rsidRDefault="000F644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F43B" w14:textId="77777777" w:rsidR="000F6441" w:rsidRDefault="000F6441">
    <w:pPr>
      <w:tabs>
        <w:tab w:val="right" w:pos="10800"/>
      </w:tabs>
      <w:jc w:val="right"/>
    </w:pPr>
  </w:p>
  <w:p w14:paraId="21D47AD9" w14:textId="77777777" w:rsidR="00AA51C7" w:rsidRDefault="00AA51C7"/>
  <w:p w14:paraId="4B9A3323" w14:textId="77777777" w:rsidR="00480CC3" w:rsidRDefault="00480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0117"/>
    <w:multiLevelType w:val="hybridMultilevel"/>
    <w:tmpl w:val="170447CC"/>
    <w:lvl w:ilvl="0" w:tplc="F43AE04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FA7EC4"/>
    <w:multiLevelType w:val="hybridMultilevel"/>
    <w:tmpl w:val="8724FAC4"/>
    <w:lvl w:ilvl="0" w:tplc="ED3830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2F6"/>
    <w:multiLevelType w:val="singleLevel"/>
    <w:tmpl w:val="1E0E6146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3" w15:restartNumberingAfterBreak="0">
    <w:nsid w:val="0EB42F80"/>
    <w:multiLevelType w:val="hybridMultilevel"/>
    <w:tmpl w:val="F1F6FAE2"/>
    <w:lvl w:ilvl="0" w:tplc="3DAA0EB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92F14"/>
    <w:multiLevelType w:val="hybridMultilevel"/>
    <w:tmpl w:val="111C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0438"/>
    <w:multiLevelType w:val="singleLevel"/>
    <w:tmpl w:val="67BAA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455453E"/>
    <w:multiLevelType w:val="multilevel"/>
    <w:tmpl w:val="590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abstractNum w:abstractNumId="7" w15:restartNumberingAfterBreak="0">
    <w:nsid w:val="185E0264"/>
    <w:multiLevelType w:val="hybridMultilevel"/>
    <w:tmpl w:val="47A28174"/>
    <w:lvl w:ilvl="0" w:tplc="E4AE9E1C">
      <w:start w:val="1"/>
      <w:numFmt w:val="upp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3613F"/>
    <w:multiLevelType w:val="hybridMultilevel"/>
    <w:tmpl w:val="13308278"/>
    <w:lvl w:ilvl="0" w:tplc="D5F6DFD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1C5A"/>
    <w:multiLevelType w:val="hybridMultilevel"/>
    <w:tmpl w:val="E8745110"/>
    <w:lvl w:ilvl="0" w:tplc="3DF2B6E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0C02"/>
    <w:multiLevelType w:val="hybridMultilevel"/>
    <w:tmpl w:val="76808DE0"/>
    <w:lvl w:ilvl="0" w:tplc="A73C1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1384B"/>
    <w:multiLevelType w:val="hybridMultilevel"/>
    <w:tmpl w:val="BCAED966"/>
    <w:lvl w:ilvl="0" w:tplc="D66EF6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D8B"/>
    <w:multiLevelType w:val="singleLevel"/>
    <w:tmpl w:val="22B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D13063A"/>
    <w:multiLevelType w:val="hybridMultilevel"/>
    <w:tmpl w:val="FCCCC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718D"/>
    <w:multiLevelType w:val="hybridMultilevel"/>
    <w:tmpl w:val="3064EB02"/>
    <w:lvl w:ilvl="0" w:tplc="D892EF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F0EAD"/>
    <w:multiLevelType w:val="hybridMultilevel"/>
    <w:tmpl w:val="A2D42B7E"/>
    <w:lvl w:ilvl="0" w:tplc="DA743642">
      <w:start w:val="1"/>
      <w:numFmt w:val="upperLetter"/>
      <w:lvlText w:val="%1.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CA281E">
      <w:start w:val="1"/>
      <w:numFmt w:val="decimal"/>
      <w:lvlText w:val="(%2)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4C334">
      <w:start w:val="1"/>
      <w:numFmt w:val="lowerRoman"/>
      <w:lvlText w:val="%3"/>
      <w:lvlJc w:val="left"/>
      <w:pPr>
        <w:ind w:left="2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4DEC8">
      <w:start w:val="1"/>
      <w:numFmt w:val="decimal"/>
      <w:lvlText w:val="%4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A4298">
      <w:start w:val="1"/>
      <w:numFmt w:val="lowerLetter"/>
      <w:lvlText w:val="%5"/>
      <w:lvlJc w:val="left"/>
      <w:pPr>
        <w:ind w:left="3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46786">
      <w:start w:val="1"/>
      <w:numFmt w:val="lowerRoman"/>
      <w:lvlText w:val="%6"/>
      <w:lvlJc w:val="left"/>
      <w:pPr>
        <w:ind w:left="4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AD772">
      <w:start w:val="1"/>
      <w:numFmt w:val="decimal"/>
      <w:lvlText w:val="%7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8A462">
      <w:start w:val="1"/>
      <w:numFmt w:val="lowerLetter"/>
      <w:lvlText w:val="%8"/>
      <w:lvlJc w:val="left"/>
      <w:pPr>
        <w:ind w:left="6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28B20">
      <w:start w:val="1"/>
      <w:numFmt w:val="lowerRoman"/>
      <w:lvlText w:val="%9"/>
      <w:lvlJc w:val="left"/>
      <w:pPr>
        <w:ind w:left="6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7346F5"/>
    <w:multiLevelType w:val="hybridMultilevel"/>
    <w:tmpl w:val="215E5640"/>
    <w:lvl w:ilvl="0" w:tplc="EAF2FF1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DD2749"/>
    <w:multiLevelType w:val="hybridMultilevel"/>
    <w:tmpl w:val="AECC61B0"/>
    <w:lvl w:ilvl="0" w:tplc="8A544B5E">
      <w:start w:val="1"/>
      <w:numFmt w:val="upp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B5FD2"/>
    <w:multiLevelType w:val="hybridMultilevel"/>
    <w:tmpl w:val="909C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456F7"/>
    <w:multiLevelType w:val="hybridMultilevel"/>
    <w:tmpl w:val="984AC422"/>
    <w:lvl w:ilvl="0" w:tplc="7EA4E542">
      <w:start w:val="1"/>
      <w:numFmt w:val="lowerLetter"/>
      <w:lvlText w:val="(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D264D46"/>
    <w:multiLevelType w:val="hybridMultilevel"/>
    <w:tmpl w:val="A2D8E534"/>
    <w:lvl w:ilvl="0" w:tplc="999ED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2D41BF"/>
    <w:multiLevelType w:val="hybridMultilevel"/>
    <w:tmpl w:val="AB2E6E8C"/>
    <w:lvl w:ilvl="0" w:tplc="4B30C9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27BF5"/>
    <w:multiLevelType w:val="hybridMultilevel"/>
    <w:tmpl w:val="25C44998"/>
    <w:lvl w:ilvl="0" w:tplc="23E45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40D71C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/>
        <w:color w:val="auto"/>
      </w:rPr>
    </w:lvl>
    <w:lvl w:ilvl="2" w:tplc="1278F05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EC6A7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8013A"/>
    <w:multiLevelType w:val="hybridMultilevel"/>
    <w:tmpl w:val="ECE2212C"/>
    <w:lvl w:ilvl="0" w:tplc="05607A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C0A84"/>
    <w:multiLevelType w:val="hybridMultilevel"/>
    <w:tmpl w:val="06DA39B2"/>
    <w:lvl w:ilvl="0" w:tplc="99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ED65C1"/>
    <w:multiLevelType w:val="singleLevel"/>
    <w:tmpl w:val="BE6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97912C5"/>
    <w:multiLevelType w:val="hybridMultilevel"/>
    <w:tmpl w:val="B9B02608"/>
    <w:lvl w:ilvl="0" w:tplc="540CCCD0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7629"/>
    <w:multiLevelType w:val="singleLevel"/>
    <w:tmpl w:val="3CD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3A8B2A0D"/>
    <w:multiLevelType w:val="hybridMultilevel"/>
    <w:tmpl w:val="CD6E9D00"/>
    <w:lvl w:ilvl="0" w:tplc="79E26C2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25059"/>
    <w:multiLevelType w:val="hybridMultilevel"/>
    <w:tmpl w:val="B48292F8"/>
    <w:lvl w:ilvl="0" w:tplc="BB182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B69D3"/>
    <w:multiLevelType w:val="hybridMultilevel"/>
    <w:tmpl w:val="1D3ABCFA"/>
    <w:lvl w:ilvl="0" w:tplc="C7FED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015"/>
    <w:multiLevelType w:val="singleLevel"/>
    <w:tmpl w:val="F4E0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36B14D2"/>
    <w:multiLevelType w:val="hybridMultilevel"/>
    <w:tmpl w:val="7C28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37911"/>
    <w:multiLevelType w:val="singleLevel"/>
    <w:tmpl w:val="3CD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473F6E5B"/>
    <w:multiLevelType w:val="singleLevel"/>
    <w:tmpl w:val="961C5484"/>
    <w:lvl w:ilvl="0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35" w15:restartNumberingAfterBreak="0">
    <w:nsid w:val="4A94640A"/>
    <w:multiLevelType w:val="hybridMultilevel"/>
    <w:tmpl w:val="9AE2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83B49"/>
    <w:multiLevelType w:val="hybridMultilevel"/>
    <w:tmpl w:val="0964BCE4"/>
    <w:lvl w:ilvl="0" w:tplc="32A4182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0BC2340">
      <w:start w:val="4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F8729A"/>
    <w:multiLevelType w:val="hybridMultilevel"/>
    <w:tmpl w:val="9B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14B39"/>
    <w:multiLevelType w:val="hybridMultilevel"/>
    <w:tmpl w:val="9EDA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9134C"/>
    <w:multiLevelType w:val="hybridMultilevel"/>
    <w:tmpl w:val="6FB04AF0"/>
    <w:lvl w:ilvl="0" w:tplc="436CF550">
      <w:start w:val="5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0" w15:restartNumberingAfterBreak="0">
    <w:nsid w:val="589933E7"/>
    <w:multiLevelType w:val="hybridMultilevel"/>
    <w:tmpl w:val="ECE2212C"/>
    <w:lvl w:ilvl="0" w:tplc="05607A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72B2C"/>
    <w:multiLevelType w:val="hybridMultilevel"/>
    <w:tmpl w:val="5F360B2C"/>
    <w:lvl w:ilvl="0" w:tplc="D4EE643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E03DA1"/>
    <w:multiLevelType w:val="hybridMultilevel"/>
    <w:tmpl w:val="5F360B2C"/>
    <w:lvl w:ilvl="0" w:tplc="D4EE643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3FD7"/>
    <w:multiLevelType w:val="hybridMultilevel"/>
    <w:tmpl w:val="1F649E80"/>
    <w:lvl w:ilvl="0" w:tplc="3AFC32B8">
      <w:start w:val="1"/>
      <w:numFmt w:val="lowerLetter"/>
      <w:lvlText w:val="(%1)"/>
      <w:lvlJc w:val="left"/>
      <w:pPr>
        <w:tabs>
          <w:tab w:val="num" w:pos="2355"/>
        </w:tabs>
        <w:ind w:left="2355" w:hanging="10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4" w15:restartNumberingAfterBreak="0">
    <w:nsid w:val="715D590A"/>
    <w:multiLevelType w:val="hybridMultilevel"/>
    <w:tmpl w:val="3CA4B9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1F27A8"/>
    <w:multiLevelType w:val="hybridMultilevel"/>
    <w:tmpl w:val="0ADE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22AE"/>
    <w:multiLevelType w:val="singleLevel"/>
    <w:tmpl w:val="ADAE9D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47" w15:restartNumberingAfterBreak="0">
    <w:nsid w:val="7C82618E"/>
    <w:multiLevelType w:val="hybridMultilevel"/>
    <w:tmpl w:val="10C82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F790C"/>
    <w:multiLevelType w:val="hybridMultilevel"/>
    <w:tmpl w:val="7756AC58"/>
    <w:lvl w:ilvl="0" w:tplc="5D9ED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14"/>
  </w:num>
  <w:num w:numId="4">
    <w:abstractNumId w:val="12"/>
  </w:num>
  <w:num w:numId="5">
    <w:abstractNumId w:val="2"/>
  </w:num>
  <w:num w:numId="6">
    <w:abstractNumId w:val="25"/>
  </w:num>
  <w:num w:numId="7">
    <w:abstractNumId w:val="34"/>
  </w:num>
  <w:num w:numId="8">
    <w:abstractNumId w:val="27"/>
  </w:num>
  <w:num w:numId="9">
    <w:abstractNumId w:val="33"/>
  </w:num>
  <w:num w:numId="10">
    <w:abstractNumId w:val="46"/>
  </w:num>
  <w:num w:numId="11">
    <w:abstractNumId w:val="31"/>
  </w:num>
  <w:num w:numId="12">
    <w:abstractNumId w:val="5"/>
  </w:num>
  <w:num w:numId="13">
    <w:abstractNumId w:val="0"/>
  </w:num>
  <w:num w:numId="14">
    <w:abstractNumId w:val="48"/>
  </w:num>
  <w:num w:numId="15">
    <w:abstractNumId w:val="17"/>
  </w:num>
  <w:num w:numId="16">
    <w:abstractNumId w:val="7"/>
  </w:num>
  <w:num w:numId="17">
    <w:abstractNumId w:val="10"/>
  </w:num>
  <w:num w:numId="18">
    <w:abstractNumId w:val="24"/>
  </w:num>
  <w:num w:numId="19">
    <w:abstractNumId w:val="44"/>
  </w:num>
  <w:num w:numId="20">
    <w:abstractNumId w:val="4"/>
  </w:num>
  <w:num w:numId="21">
    <w:abstractNumId w:val="45"/>
  </w:num>
  <w:num w:numId="22">
    <w:abstractNumId w:val="22"/>
  </w:num>
  <w:num w:numId="23">
    <w:abstractNumId w:val="40"/>
  </w:num>
  <w:num w:numId="24">
    <w:abstractNumId w:val="39"/>
  </w:num>
  <w:num w:numId="25">
    <w:abstractNumId w:val="36"/>
  </w:num>
  <w:num w:numId="26">
    <w:abstractNumId w:val="3"/>
  </w:num>
  <w:num w:numId="27">
    <w:abstractNumId w:val="1"/>
  </w:num>
  <w:num w:numId="28">
    <w:abstractNumId w:val="42"/>
  </w:num>
  <w:num w:numId="29">
    <w:abstractNumId w:val="18"/>
  </w:num>
  <w:num w:numId="30">
    <w:abstractNumId w:val="21"/>
  </w:num>
  <w:num w:numId="31">
    <w:abstractNumId w:val="47"/>
  </w:num>
  <w:num w:numId="32">
    <w:abstractNumId w:val="16"/>
  </w:num>
  <w:num w:numId="33">
    <w:abstractNumId w:val="41"/>
  </w:num>
  <w:num w:numId="34">
    <w:abstractNumId w:val="29"/>
  </w:num>
  <w:num w:numId="35">
    <w:abstractNumId w:val="20"/>
  </w:num>
  <w:num w:numId="36">
    <w:abstractNumId w:val="26"/>
  </w:num>
  <w:num w:numId="37">
    <w:abstractNumId w:val="11"/>
  </w:num>
  <w:num w:numId="38">
    <w:abstractNumId w:val="9"/>
  </w:num>
  <w:num w:numId="39">
    <w:abstractNumId w:val="8"/>
  </w:num>
  <w:num w:numId="40">
    <w:abstractNumId w:val="28"/>
  </w:num>
  <w:num w:numId="41">
    <w:abstractNumId w:val="30"/>
  </w:num>
  <w:num w:numId="42">
    <w:abstractNumId w:val="23"/>
  </w:num>
  <w:num w:numId="43">
    <w:abstractNumId w:val="35"/>
  </w:num>
  <w:num w:numId="44">
    <w:abstractNumId w:val="38"/>
  </w:num>
  <w:num w:numId="45">
    <w:abstractNumId w:val="32"/>
  </w:num>
  <w:num w:numId="46">
    <w:abstractNumId w:val="15"/>
  </w:num>
  <w:num w:numId="47">
    <w:abstractNumId w:val="37"/>
  </w:num>
  <w:num w:numId="48">
    <w:abstractNumId w:val="6"/>
  </w:num>
  <w:num w:numId="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k">
    <w15:presenceInfo w15:providerId="AD" w15:userId="S::Patrick.Lange@dot.state.fl.us::c3362812-2ae7-42e8-a855-b1a48d0dd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mvKd9d2Oo79BXjsNoqpBfhr8AUZSfFKXFUI6JQpWtdWfrbjQdmix8mpzM7b3EDCDtytvkRwd3FL74YKB/3/w==" w:salt="gSve2ZjRQ/iPaWHkou5puw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70"/>
    <w:rsid w:val="000052C6"/>
    <w:rsid w:val="000061E5"/>
    <w:rsid w:val="00006EDC"/>
    <w:rsid w:val="00012F41"/>
    <w:rsid w:val="00016684"/>
    <w:rsid w:val="00020D38"/>
    <w:rsid w:val="000212C3"/>
    <w:rsid w:val="00023058"/>
    <w:rsid w:val="0002332F"/>
    <w:rsid w:val="00023435"/>
    <w:rsid w:val="00024085"/>
    <w:rsid w:val="00025E2B"/>
    <w:rsid w:val="00031B4D"/>
    <w:rsid w:val="00032ED7"/>
    <w:rsid w:val="00033681"/>
    <w:rsid w:val="00034BC0"/>
    <w:rsid w:val="000353E7"/>
    <w:rsid w:val="00040223"/>
    <w:rsid w:val="000408F4"/>
    <w:rsid w:val="000418AB"/>
    <w:rsid w:val="00041B83"/>
    <w:rsid w:val="00043435"/>
    <w:rsid w:val="0004391E"/>
    <w:rsid w:val="00047336"/>
    <w:rsid w:val="00051589"/>
    <w:rsid w:val="00052F82"/>
    <w:rsid w:val="0005394F"/>
    <w:rsid w:val="00054B00"/>
    <w:rsid w:val="00056E39"/>
    <w:rsid w:val="00056F09"/>
    <w:rsid w:val="000578B9"/>
    <w:rsid w:val="00060E28"/>
    <w:rsid w:val="000622ED"/>
    <w:rsid w:val="000649EF"/>
    <w:rsid w:val="00066FA5"/>
    <w:rsid w:val="000726AC"/>
    <w:rsid w:val="0007615D"/>
    <w:rsid w:val="0007784E"/>
    <w:rsid w:val="00091705"/>
    <w:rsid w:val="00092060"/>
    <w:rsid w:val="000923BC"/>
    <w:rsid w:val="00094234"/>
    <w:rsid w:val="00096046"/>
    <w:rsid w:val="00096D23"/>
    <w:rsid w:val="000A0B03"/>
    <w:rsid w:val="000A0D79"/>
    <w:rsid w:val="000A3231"/>
    <w:rsid w:val="000A3BA9"/>
    <w:rsid w:val="000A4DF3"/>
    <w:rsid w:val="000A52C9"/>
    <w:rsid w:val="000A6973"/>
    <w:rsid w:val="000A707B"/>
    <w:rsid w:val="000A7A29"/>
    <w:rsid w:val="000B24EA"/>
    <w:rsid w:val="000B4727"/>
    <w:rsid w:val="000B4B70"/>
    <w:rsid w:val="000B608B"/>
    <w:rsid w:val="000C1B40"/>
    <w:rsid w:val="000C2EF8"/>
    <w:rsid w:val="000C61C6"/>
    <w:rsid w:val="000C7689"/>
    <w:rsid w:val="000C78B5"/>
    <w:rsid w:val="000D32ED"/>
    <w:rsid w:val="000D406D"/>
    <w:rsid w:val="000D6235"/>
    <w:rsid w:val="000D6941"/>
    <w:rsid w:val="000D6FAA"/>
    <w:rsid w:val="000E0973"/>
    <w:rsid w:val="000E0A31"/>
    <w:rsid w:val="000E2756"/>
    <w:rsid w:val="000E2891"/>
    <w:rsid w:val="000E434B"/>
    <w:rsid w:val="000E5931"/>
    <w:rsid w:val="000E5B84"/>
    <w:rsid w:val="000E6163"/>
    <w:rsid w:val="000E710A"/>
    <w:rsid w:val="000F3B1D"/>
    <w:rsid w:val="000F6441"/>
    <w:rsid w:val="000F6DA4"/>
    <w:rsid w:val="000F79B1"/>
    <w:rsid w:val="00100AC0"/>
    <w:rsid w:val="00102A24"/>
    <w:rsid w:val="0010555A"/>
    <w:rsid w:val="00105BBA"/>
    <w:rsid w:val="00107ABC"/>
    <w:rsid w:val="0011037A"/>
    <w:rsid w:val="001121B0"/>
    <w:rsid w:val="001159DE"/>
    <w:rsid w:val="001201E0"/>
    <w:rsid w:val="00122213"/>
    <w:rsid w:val="00125DA8"/>
    <w:rsid w:val="00130108"/>
    <w:rsid w:val="00134A6C"/>
    <w:rsid w:val="00135E26"/>
    <w:rsid w:val="001425BD"/>
    <w:rsid w:val="001430B2"/>
    <w:rsid w:val="0015036E"/>
    <w:rsid w:val="00151F86"/>
    <w:rsid w:val="001522DD"/>
    <w:rsid w:val="00155298"/>
    <w:rsid w:val="00156285"/>
    <w:rsid w:val="001615FE"/>
    <w:rsid w:val="0016607D"/>
    <w:rsid w:val="00170064"/>
    <w:rsid w:val="0017324F"/>
    <w:rsid w:val="00175ED1"/>
    <w:rsid w:val="00175F5B"/>
    <w:rsid w:val="00176769"/>
    <w:rsid w:val="00186677"/>
    <w:rsid w:val="001917F3"/>
    <w:rsid w:val="001942BC"/>
    <w:rsid w:val="001959A7"/>
    <w:rsid w:val="00196D4D"/>
    <w:rsid w:val="001A2F89"/>
    <w:rsid w:val="001A413F"/>
    <w:rsid w:val="001B1164"/>
    <w:rsid w:val="001B1605"/>
    <w:rsid w:val="001B2EEC"/>
    <w:rsid w:val="001B31B0"/>
    <w:rsid w:val="001B34B7"/>
    <w:rsid w:val="001B45CB"/>
    <w:rsid w:val="001B744C"/>
    <w:rsid w:val="001C2664"/>
    <w:rsid w:val="001C4041"/>
    <w:rsid w:val="001C41A1"/>
    <w:rsid w:val="001C6D0F"/>
    <w:rsid w:val="001D14C8"/>
    <w:rsid w:val="001D21EE"/>
    <w:rsid w:val="001D4A06"/>
    <w:rsid w:val="001D6A50"/>
    <w:rsid w:val="001E3197"/>
    <w:rsid w:val="001E454A"/>
    <w:rsid w:val="001E6F4F"/>
    <w:rsid w:val="001E712E"/>
    <w:rsid w:val="001F2557"/>
    <w:rsid w:val="001F5E65"/>
    <w:rsid w:val="001F601A"/>
    <w:rsid w:val="001F6570"/>
    <w:rsid w:val="001F698E"/>
    <w:rsid w:val="002007CC"/>
    <w:rsid w:val="00201016"/>
    <w:rsid w:val="00205432"/>
    <w:rsid w:val="0020672F"/>
    <w:rsid w:val="00207C49"/>
    <w:rsid w:val="00207E99"/>
    <w:rsid w:val="002101D4"/>
    <w:rsid w:val="00210B76"/>
    <w:rsid w:val="0021116F"/>
    <w:rsid w:val="0021179F"/>
    <w:rsid w:val="00211F03"/>
    <w:rsid w:val="00211F85"/>
    <w:rsid w:val="00212E91"/>
    <w:rsid w:val="00215321"/>
    <w:rsid w:val="00215769"/>
    <w:rsid w:val="002165F2"/>
    <w:rsid w:val="002179D4"/>
    <w:rsid w:val="002220B4"/>
    <w:rsid w:val="0022284F"/>
    <w:rsid w:val="00224011"/>
    <w:rsid w:val="00224618"/>
    <w:rsid w:val="00225A15"/>
    <w:rsid w:val="00227695"/>
    <w:rsid w:val="00230443"/>
    <w:rsid w:val="00230E1B"/>
    <w:rsid w:val="00231F34"/>
    <w:rsid w:val="0023700B"/>
    <w:rsid w:val="00240F77"/>
    <w:rsid w:val="00243C9C"/>
    <w:rsid w:val="00244496"/>
    <w:rsid w:val="00244EE8"/>
    <w:rsid w:val="00246D9F"/>
    <w:rsid w:val="0024783D"/>
    <w:rsid w:val="002478C8"/>
    <w:rsid w:val="00254F40"/>
    <w:rsid w:val="00256B28"/>
    <w:rsid w:val="00262E9B"/>
    <w:rsid w:val="00264E7F"/>
    <w:rsid w:val="00270C9F"/>
    <w:rsid w:val="00270E8B"/>
    <w:rsid w:val="002712BF"/>
    <w:rsid w:val="00272AA3"/>
    <w:rsid w:val="00273D96"/>
    <w:rsid w:val="00276473"/>
    <w:rsid w:val="002806E3"/>
    <w:rsid w:val="00280DA9"/>
    <w:rsid w:val="00281578"/>
    <w:rsid w:val="0028316C"/>
    <w:rsid w:val="00283B42"/>
    <w:rsid w:val="00287E6D"/>
    <w:rsid w:val="0029036A"/>
    <w:rsid w:val="00292A05"/>
    <w:rsid w:val="00295C51"/>
    <w:rsid w:val="00296043"/>
    <w:rsid w:val="002A0C71"/>
    <w:rsid w:val="002A2159"/>
    <w:rsid w:val="002B0434"/>
    <w:rsid w:val="002B09F7"/>
    <w:rsid w:val="002B4383"/>
    <w:rsid w:val="002B5AFC"/>
    <w:rsid w:val="002B7609"/>
    <w:rsid w:val="002C2F76"/>
    <w:rsid w:val="002C4E2D"/>
    <w:rsid w:val="002C5622"/>
    <w:rsid w:val="002C6F12"/>
    <w:rsid w:val="002D21C4"/>
    <w:rsid w:val="002D4310"/>
    <w:rsid w:val="002D4B73"/>
    <w:rsid w:val="002D527E"/>
    <w:rsid w:val="002D7F2A"/>
    <w:rsid w:val="002E0A0D"/>
    <w:rsid w:val="002E1430"/>
    <w:rsid w:val="002E1A74"/>
    <w:rsid w:val="002E1CD3"/>
    <w:rsid w:val="002E5607"/>
    <w:rsid w:val="002E594B"/>
    <w:rsid w:val="002F5D6E"/>
    <w:rsid w:val="003000E5"/>
    <w:rsid w:val="00300DE0"/>
    <w:rsid w:val="00301718"/>
    <w:rsid w:val="00303C4D"/>
    <w:rsid w:val="00304E67"/>
    <w:rsid w:val="00306932"/>
    <w:rsid w:val="003075AE"/>
    <w:rsid w:val="00324B5F"/>
    <w:rsid w:val="00325D19"/>
    <w:rsid w:val="00327116"/>
    <w:rsid w:val="00327285"/>
    <w:rsid w:val="00330365"/>
    <w:rsid w:val="00331BB4"/>
    <w:rsid w:val="00332818"/>
    <w:rsid w:val="00336B90"/>
    <w:rsid w:val="0033724C"/>
    <w:rsid w:val="003375F7"/>
    <w:rsid w:val="00340B50"/>
    <w:rsid w:val="00340FF6"/>
    <w:rsid w:val="00341545"/>
    <w:rsid w:val="00342ED6"/>
    <w:rsid w:val="003444DF"/>
    <w:rsid w:val="003469AC"/>
    <w:rsid w:val="003478E6"/>
    <w:rsid w:val="00347EEF"/>
    <w:rsid w:val="00350F44"/>
    <w:rsid w:val="003513BE"/>
    <w:rsid w:val="00351D45"/>
    <w:rsid w:val="0035309E"/>
    <w:rsid w:val="003539EB"/>
    <w:rsid w:val="0035734C"/>
    <w:rsid w:val="003600B5"/>
    <w:rsid w:val="0036014A"/>
    <w:rsid w:val="00365769"/>
    <w:rsid w:val="00370126"/>
    <w:rsid w:val="00370D79"/>
    <w:rsid w:val="0037104F"/>
    <w:rsid w:val="00372D2F"/>
    <w:rsid w:val="0037468F"/>
    <w:rsid w:val="00374B2E"/>
    <w:rsid w:val="00377D0E"/>
    <w:rsid w:val="00382B34"/>
    <w:rsid w:val="00383A94"/>
    <w:rsid w:val="00385633"/>
    <w:rsid w:val="00390403"/>
    <w:rsid w:val="003909E0"/>
    <w:rsid w:val="00390D65"/>
    <w:rsid w:val="00391270"/>
    <w:rsid w:val="0039345A"/>
    <w:rsid w:val="003937CF"/>
    <w:rsid w:val="003946EF"/>
    <w:rsid w:val="00395E49"/>
    <w:rsid w:val="00396F2C"/>
    <w:rsid w:val="003A3CC4"/>
    <w:rsid w:val="003A46BA"/>
    <w:rsid w:val="003B2BFC"/>
    <w:rsid w:val="003B2D58"/>
    <w:rsid w:val="003B4D51"/>
    <w:rsid w:val="003B5B4B"/>
    <w:rsid w:val="003C027F"/>
    <w:rsid w:val="003C2532"/>
    <w:rsid w:val="003C2DA2"/>
    <w:rsid w:val="003C3B31"/>
    <w:rsid w:val="003C3CCC"/>
    <w:rsid w:val="003C4CDD"/>
    <w:rsid w:val="003C5441"/>
    <w:rsid w:val="003C706B"/>
    <w:rsid w:val="003C72B5"/>
    <w:rsid w:val="003C746F"/>
    <w:rsid w:val="003D622E"/>
    <w:rsid w:val="003E01DF"/>
    <w:rsid w:val="003E4230"/>
    <w:rsid w:val="003E4CE7"/>
    <w:rsid w:val="003E5673"/>
    <w:rsid w:val="003E57F9"/>
    <w:rsid w:val="003E6B4E"/>
    <w:rsid w:val="003E795B"/>
    <w:rsid w:val="003F0107"/>
    <w:rsid w:val="003F08DB"/>
    <w:rsid w:val="003F1A8B"/>
    <w:rsid w:val="003F2B9B"/>
    <w:rsid w:val="003F5D2A"/>
    <w:rsid w:val="003F65DD"/>
    <w:rsid w:val="003F68A6"/>
    <w:rsid w:val="00404E42"/>
    <w:rsid w:val="00405C2F"/>
    <w:rsid w:val="00406646"/>
    <w:rsid w:val="00407B94"/>
    <w:rsid w:val="0041217F"/>
    <w:rsid w:val="004122E4"/>
    <w:rsid w:val="004124FC"/>
    <w:rsid w:val="00412F0E"/>
    <w:rsid w:val="00413683"/>
    <w:rsid w:val="0041536E"/>
    <w:rsid w:val="0041589D"/>
    <w:rsid w:val="0041596E"/>
    <w:rsid w:val="00416E0C"/>
    <w:rsid w:val="0042015B"/>
    <w:rsid w:val="00421780"/>
    <w:rsid w:val="00421E30"/>
    <w:rsid w:val="00423663"/>
    <w:rsid w:val="00430EFC"/>
    <w:rsid w:val="00431852"/>
    <w:rsid w:val="00431940"/>
    <w:rsid w:val="0043345D"/>
    <w:rsid w:val="00435E9B"/>
    <w:rsid w:val="00436E7F"/>
    <w:rsid w:val="0043712E"/>
    <w:rsid w:val="00447F77"/>
    <w:rsid w:val="00450B90"/>
    <w:rsid w:val="00451CA2"/>
    <w:rsid w:val="004522C8"/>
    <w:rsid w:val="004550B8"/>
    <w:rsid w:val="00460C99"/>
    <w:rsid w:val="00461C75"/>
    <w:rsid w:val="00461C7D"/>
    <w:rsid w:val="00462434"/>
    <w:rsid w:val="00462B2A"/>
    <w:rsid w:val="00462E8C"/>
    <w:rsid w:val="004640E4"/>
    <w:rsid w:val="00467032"/>
    <w:rsid w:val="004716AD"/>
    <w:rsid w:val="00473311"/>
    <w:rsid w:val="00473B90"/>
    <w:rsid w:val="00473DA3"/>
    <w:rsid w:val="00475ACD"/>
    <w:rsid w:val="00480CC3"/>
    <w:rsid w:val="00481393"/>
    <w:rsid w:val="00481BAF"/>
    <w:rsid w:val="004848E0"/>
    <w:rsid w:val="0048537B"/>
    <w:rsid w:val="00487814"/>
    <w:rsid w:val="00487F91"/>
    <w:rsid w:val="00493E1A"/>
    <w:rsid w:val="00495629"/>
    <w:rsid w:val="0049647E"/>
    <w:rsid w:val="004A022B"/>
    <w:rsid w:val="004A11C6"/>
    <w:rsid w:val="004A1CC6"/>
    <w:rsid w:val="004A1F13"/>
    <w:rsid w:val="004A219B"/>
    <w:rsid w:val="004A2663"/>
    <w:rsid w:val="004A3AAB"/>
    <w:rsid w:val="004A3D4C"/>
    <w:rsid w:val="004A6097"/>
    <w:rsid w:val="004A62AF"/>
    <w:rsid w:val="004A74D8"/>
    <w:rsid w:val="004A75A7"/>
    <w:rsid w:val="004B24E5"/>
    <w:rsid w:val="004B35C6"/>
    <w:rsid w:val="004B5910"/>
    <w:rsid w:val="004B5F6C"/>
    <w:rsid w:val="004C27D2"/>
    <w:rsid w:val="004C3EB5"/>
    <w:rsid w:val="004C773E"/>
    <w:rsid w:val="004D1A98"/>
    <w:rsid w:val="004D3EEB"/>
    <w:rsid w:val="004D6BC3"/>
    <w:rsid w:val="004E0C2F"/>
    <w:rsid w:val="004E1F98"/>
    <w:rsid w:val="004E4928"/>
    <w:rsid w:val="004E49BD"/>
    <w:rsid w:val="004E6147"/>
    <w:rsid w:val="004E7C46"/>
    <w:rsid w:val="004E7D85"/>
    <w:rsid w:val="004F01C1"/>
    <w:rsid w:val="004F10F7"/>
    <w:rsid w:val="004F1966"/>
    <w:rsid w:val="004F2E70"/>
    <w:rsid w:val="004F2E8C"/>
    <w:rsid w:val="004F7315"/>
    <w:rsid w:val="004F79D5"/>
    <w:rsid w:val="004F7DF1"/>
    <w:rsid w:val="005046FC"/>
    <w:rsid w:val="00512D74"/>
    <w:rsid w:val="0051362E"/>
    <w:rsid w:val="005149DE"/>
    <w:rsid w:val="00515B31"/>
    <w:rsid w:val="00521A34"/>
    <w:rsid w:val="00522CBB"/>
    <w:rsid w:val="005230C4"/>
    <w:rsid w:val="005244D2"/>
    <w:rsid w:val="00525614"/>
    <w:rsid w:val="00525ADB"/>
    <w:rsid w:val="005260A4"/>
    <w:rsid w:val="00527EF1"/>
    <w:rsid w:val="00530D4F"/>
    <w:rsid w:val="005332C3"/>
    <w:rsid w:val="005353EF"/>
    <w:rsid w:val="0053659D"/>
    <w:rsid w:val="0054089A"/>
    <w:rsid w:val="00546031"/>
    <w:rsid w:val="00547B66"/>
    <w:rsid w:val="00547D4B"/>
    <w:rsid w:val="005501B6"/>
    <w:rsid w:val="00550C61"/>
    <w:rsid w:val="00551748"/>
    <w:rsid w:val="005519D3"/>
    <w:rsid w:val="005535A3"/>
    <w:rsid w:val="0055452C"/>
    <w:rsid w:val="005556E8"/>
    <w:rsid w:val="00560AF5"/>
    <w:rsid w:val="00561A61"/>
    <w:rsid w:val="00563C3D"/>
    <w:rsid w:val="00565231"/>
    <w:rsid w:val="0056584D"/>
    <w:rsid w:val="00566627"/>
    <w:rsid w:val="0056675D"/>
    <w:rsid w:val="00570B1E"/>
    <w:rsid w:val="00570CBC"/>
    <w:rsid w:val="0057187A"/>
    <w:rsid w:val="005803B6"/>
    <w:rsid w:val="00585783"/>
    <w:rsid w:val="00585DB8"/>
    <w:rsid w:val="00585E81"/>
    <w:rsid w:val="005873F9"/>
    <w:rsid w:val="005879A4"/>
    <w:rsid w:val="0059240B"/>
    <w:rsid w:val="00593107"/>
    <w:rsid w:val="00593C62"/>
    <w:rsid w:val="00594858"/>
    <w:rsid w:val="00595C53"/>
    <w:rsid w:val="00596730"/>
    <w:rsid w:val="005A14DD"/>
    <w:rsid w:val="005A65B3"/>
    <w:rsid w:val="005A6FA1"/>
    <w:rsid w:val="005B1727"/>
    <w:rsid w:val="005B28C2"/>
    <w:rsid w:val="005B6392"/>
    <w:rsid w:val="005B6FFC"/>
    <w:rsid w:val="005B779F"/>
    <w:rsid w:val="005C0789"/>
    <w:rsid w:val="005C1900"/>
    <w:rsid w:val="005C21C9"/>
    <w:rsid w:val="005C3753"/>
    <w:rsid w:val="005C67F2"/>
    <w:rsid w:val="005D0AA0"/>
    <w:rsid w:val="005D215A"/>
    <w:rsid w:val="005D3C76"/>
    <w:rsid w:val="005D3E40"/>
    <w:rsid w:val="005D3FEC"/>
    <w:rsid w:val="005D405E"/>
    <w:rsid w:val="005D73F7"/>
    <w:rsid w:val="005D7E00"/>
    <w:rsid w:val="005D7F67"/>
    <w:rsid w:val="005E27D9"/>
    <w:rsid w:val="005E2DC4"/>
    <w:rsid w:val="005E4679"/>
    <w:rsid w:val="005E7837"/>
    <w:rsid w:val="005F0A30"/>
    <w:rsid w:val="005F205B"/>
    <w:rsid w:val="005F2E5A"/>
    <w:rsid w:val="005F3652"/>
    <w:rsid w:val="005F47B4"/>
    <w:rsid w:val="005F4AEF"/>
    <w:rsid w:val="005F5E07"/>
    <w:rsid w:val="005F7505"/>
    <w:rsid w:val="00604061"/>
    <w:rsid w:val="00605684"/>
    <w:rsid w:val="00610871"/>
    <w:rsid w:val="00610D25"/>
    <w:rsid w:val="00612149"/>
    <w:rsid w:val="006127FB"/>
    <w:rsid w:val="0061423E"/>
    <w:rsid w:val="00616D72"/>
    <w:rsid w:val="00620010"/>
    <w:rsid w:val="006208BC"/>
    <w:rsid w:val="00621C5C"/>
    <w:rsid w:val="00622210"/>
    <w:rsid w:val="00623CF5"/>
    <w:rsid w:val="00623F65"/>
    <w:rsid w:val="006279FF"/>
    <w:rsid w:val="00635786"/>
    <w:rsid w:val="006363AA"/>
    <w:rsid w:val="006368E8"/>
    <w:rsid w:val="006376D1"/>
    <w:rsid w:val="0064197A"/>
    <w:rsid w:val="006435FF"/>
    <w:rsid w:val="00653CB4"/>
    <w:rsid w:val="00654225"/>
    <w:rsid w:val="006543D7"/>
    <w:rsid w:val="00654DAA"/>
    <w:rsid w:val="00655285"/>
    <w:rsid w:val="00657759"/>
    <w:rsid w:val="00657B5C"/>
    <w:rsid w:val="006627AE"/>
    <w:rsid w:val="00663DFE"/>
    <w:rsid w:val="006656F8"/>
    <w:rsid w:val="00665EA2"/>
    <w:rsid w:val="006717C5"/>
    <w:rsid w:val="00671967"/>
    <w:rsid w:val="00673594"/>
    <w:rsid w:val="00674966"/>
    <w:rsid w:val="00675E31"/>
    <w:rsid w:val="00676FB9"/>
    <w:rsid w:val="006858DE"/>
    <w:rsid w:val="00691304"/>
    <w:rsid w:val="0069265C"/>
    <w:rsid w:val="006928D6"/>
    <w:rsid w:val="00692BDD"/>
    <w:rsid w:val="00694C76"/>
    <w:rsid w:val="00695811"/>
    <w:rsid w:val="0069712C"/>
    <w:rsid w:val="00697926"/>
    <w:rsid w:val="006A0103"/>
    <w:rsid w:val="006A42C0"/>
    <w:rsid w:val="006A7599"/>
    <w:rsid w:val="006A7AD3"/>
    <w:rsid w:val="006A7CCB"/>
    <w:rsid w:val="006B1B2E"/>
    <w:rsid w:val="006B3622"/>
    <w:rsid w:val="006B75AF"/>
    <w:rsid w:val="006C03B7"/>
    <w:rsid w:val="006C2A5F"/>
    <w:rsid w:val="006C2C80"/>
    <w:rsid w:val="006C3369"/>
    <w:rsid w:val="006C5D44"/>
    <w:rsid w:val="006C7504"/>
    <w:rsid w:val="006C78D8"/>
    <w:rsid w:val="006D24FE"/>
    <w:rsid w:val="006E5E96"/>
    <w:rsid w:val="006F08AD"/>
    <w:rsid w:val="006F1353"/>
    <w:rsid w:val="006F511B"/>
    <w:rsid w:val="0070023C"/>
    <w:rsid w:val="00703C2C"/>
    <w:rsid w:val="007101BD"/>
    <w:rsid w:val="007102D4"/>
    <w:rsid w:val="00711257"/>
    <w:rsid w:val="00711A3A"/>
    <w:rsid w:val="00712614"/>
    <w:rsid w:val="0071322C"/>
    <w:rsid w:val="00714C27"/>
    <w:rsid w:val="00716FA9"/>
    <w:rsid w:val="00717115"/>
    <w:rsid w:val="007229EC"/>
    <w:rsid w:val="00723ADA"/>
    <w:rsid w:val="00724C8B"/>
    <w:rsid w:val="0072643D"/>
    <w:rsid w:val="00726629"/>
    <w:rsid w:val="007325EB"/>
    <w:rsid w:val="00732E20"/>
    <w:rsid w:val="00732F53"/>
    <w:rsid w:val="0073424A"/>
    <w:rsid w:val="00736247"/>
    <w:rsid w:val="007363D2"/>
    <w:rsid w:val="00737E5D"/>
    <w:rsid w:val="007435AB"/>
    <w:rsid w:val="00746274"/>
    <w:rsid w:val="00747303"/>
    <w:rsid w:val="00747B8B"/>
    <w:rsid w:val="0075069C"/>
    <w:rsid w:val="00750760"/>
    <w:rsid w:val="00752EBD"/>
    <w:rsid w:val="00752EFE"/>
    <w:rsid w:val="00753C56"/>
    <w:rsid w:val="00754384"/>
    <w:rsid w:val="0075547F"/>
    <w:rsid w:val="007559C6"/>
    <w:rsid w:val="0075756D"/>
    <w:rsid w:val="00760E84"/>
    <w:rsid w:val="007679E9"/>
    <w:rsid w:val="00767F0D"/>
    <w:rsid w:val="007724B5"/>
    <w:rsid w:val="00774087"/>
    <w:rsid w:val="007771CB"/>
    <w:rsid w:val="00777A17"/>
    <w:rsid w:val="00781C39"/>
    <w:rsid w:val="007831CD"/>
    <w:rsid w:val="007841F2"/>
    <w:rsid w:val="007870DD"/>
    <w:rsid w:val="00791C79"/>
    <w:rsid w:val="00791EBA"/>
    <w:rsid w:val="0079266C"/>
    <w:rsid w:val="00794C4D"/>
    <w:rsid w:val="00795593"/>
    <w:rsid w:val="00796D8B"/>
    <w:rsid w:val="007A0AD6"/>
    <w:rsid w:val="007A1561"/>
    <w:rsid w:val="007A7168"/>
    <w:rsid w:val="007A7B97"/>
    <w:rsid w:val="007B110F"/>
    <w:rsid w:val="007B1AE3"/>
    <w:rsid w:val="007B3F0C"/>
    <w:rsid w:val="007B4416"/>
    <w:rsid w:val="007B6093"/>
    <w:rsid w:val="007B7AF5"/>
    <w:rsid w:val="007B7CDF"/>
    <w:rsid w:val="007C0059"/>
    <w:rsid w:val="007C17B2"/>
    <w:rsid w:val="007C59C9"/>
    <w:rsid w:val="007C5C16"/>
    <w:rsid w:val="007C5F00"/>
    <w:rsid w:val="007C7FEA"/>
    <w:rsid w:val="007D5EF9"/>
    <w:rsid w:val="007D6BB7"/>
    <w:rsid w:val="007E6933"/>
    <w:rsid w:val="007E7A54"/>
    <w:rsid w:val="007F0192"/>
    <w:rsid w:val="007F01DB"/>
    <w:rsid w:val="007F154F"/>
    <w:rsid w:val="007F1671"/>
    <w:rsid w:val="007F40D0"/>
    <w:rsid w:val="00802A81"/>
    <w:rsid w:val="0080399D"/>
    <w:rsid w:val="008051A6"/>
    <w:rsid w:val="00805250"/>
    <w:rsid w:val="00806F8E"/>
    <w:rsid w:val="008115E1"/>
    <w:rsid w:val="00813235"/>
    <w:rsid w:val="00815306"/>
    <w:rsid w:val="00815B77"/>
    <w:rsid w:val="008200C6"/>
    <w:rsid w:val="008209D4"/>
    <w:rsid w:val="00821713"/>
    <w:rsid w:val="00823A96"/>
    <w:rsid w:val="0082571D"/>
    <w:rsid w:val="00826B01"/>
    <w:rsid w:val="008275B9"/>
    <w:rsid w:val="00830A60"/>
    <w:rsid w:val="00832216"/>
    <w:rsid w:val="00834713"/>
    <w:rsid w:val="0083520B"/>
    <w:rsid w:val="00835CDF"/>
    <w:rsid w:val="00837B31"/>
    <w:rsid w:val="00840094"/>
    <w:rsid w:val="0084280B"/>
    <w:rsid w:val="00844EE7"/>
    <w:rsid w:val="00845B57"/>
    <w:rsid w:val="008477D3"/>
    <w:rsid w:val="0085139F"/>
    <w:rsid w:val="00851F79"/>
    <w:rsid w:val="00851FD6"/>
    <w:rsid w:val="0085351B"/>
    <w:rsid w:val="00853677"/>
    <w:rsid w:val="0085374E"/>
    <w:rsid w:val="00860CC6"/>
    <w:rsid w:val="00860D7F"/>
    <w:rsid w:val="00862471"/>
    <w:rsid w:val="008625C8"/>
    <w:rsid w:val="00862814"/>
    <w:rsid w:val="00865DB1"/>
    <w:rsid w:val="008724A4"/>
    <w:rsid w:val="008734D6"/>
    <w:rsid w:val="008744DB"/>
    <w:rsid w:val="00876BB8"/>
    <w:rsid w:val="00876F0E"/>
    <w:rsid w:val="00880972"/>
    <w:rsid w:val="0088105D"/>
    <w:rsid w:val="00883F26"/>
    <w:rsid w:val="00884F82"/>
    <w:rsid w:val="00885324"/>
    <w:rsid w:val="008860C4"/>
    <w:rsid w:val="00886159"/>
    <w:rsid w:val="00887842"/>
    <w:rsid w:val="00890B32"/>
    <w:rsid w:val="0089189B"/>
    <w:rsid w:val="00892396"/>
    <w:rsid w:val="008937EE"/>
    <w:rsid w:val="0089740C"/>
    <w:rsid w:val="00897EFE"/>
    <w:rsid w:val="008A0A4A"/>
    <w:rsid w:val="008A1F5B"/>
    <w:rsid w:val="008A2295"/>
    <w:rsid w:val="008A3DB1"/>
    <w:rsid w:val="008A46CA"/>
    <w:rsid w:val="008A55A9"/>
    <w:rsid w:val="008A6909"/>
    <w:rsid w:val="008B69D3"/>
    <w:rsid w:val="008C01FF"/>
    <w:rsid w:val="008C22A2"/>
    <w:rsid w:val="008C4AEB"/>
    <w:rsid w:val="008D007E"/>
    <w:rsid w:val="008D0D80"/>
    <w:rsid w:val="008D2497"/>
    <w:rsid w:val="008D3A38"/>
    <w:rsid w:val="008D4144"/>
    <w:rsid w:val="008D4EFB"/>
    <w:rsid w:val="008D4F02"/>
    <w:rsid w:val="008D55DF"/>
    <w:rsid w:val="008D747E"/>
    <w:rsid w:val="008E04A4"/>
    <w:rsid w:val="008E2C9D"/>
    <w:rsid w:val="008E2F71"/>
    <w:rsid w:val="008E69F1"/>
    <w:rsid w:val="008E6D1A"/>
    <w:rsid w:val="008E6EB3"/>
    <w:rsid w:val="008E7840"/>
    <w:rsid w:val="008F2F89"/>
    <w:rsid w:val="008F67BF"/>
    <w:rsid w:val="008F6B43"/>
    <w:rsid w:val="008F7D0A"/>
    <w:rsid w:val="00901268"/>
    <w:rsid w:val="00903AD0"/>
    <w:rsid w:val="009071D8"/>
    <w:rsid w:val="00907B37"/>
    <w:rsid w:val="00907E40"/>
    <w:rsid w:val="00912A52"/>
    <w:rsid w:val="00913F51"/>
    <w:rsid w:val="00915042"/>
    <w:rsid w:val="00920A15"/>
    <w:rsid w:val="00921285"/>
    <w:rsid w:val="00922F7F"/>
    <w:rsid w:val="00930568"/>
    <w:rsid w:val="0093368A"/>
    <w:rsid w:val="00933D75"/>
    <w:rsid w:val="00934086"/>
    <w:rsid w:val="00934F02"/>
    <w:rsid w:val="00935B17"/>
    <w:rsid w:val="00935E90"/>
    <w:rsid w:val="009400EE"/>
    <w:rsid w:val="00941CA5"/>
    <w:rsid w:val="00942D32"/>
    <w:rsid w:val="00943BE9"/>
    <w:rsid w:val="00944E3D"/>
    <w:rsid w:val="009500AD"/>
    <w:rsid w:val="009509CD"/>
    <w:rsid w:val="00956E76"/>
    <w:rsid w:val="009607EF"/>
    <w:rsid w:val="00960BCA"/>
    <w:rsid w:val="00960C6D"/>
    <w:rsid w:val="00960EB9"/>
    <w:rsid w:val="00962160"/>
    <w:rsid w:val="00965355"/>
    <w:rsid w:val="00970889"/>
    <w:rsid w:val="009712C9"/>
    <w:rsid w:val="009818F8"/>
    <w:rsid w:val="00981DDD"/>
    <w:rsid w:val="00982353"/>
    <w:rsid w:val="009839BD"/>
    <w:rsid w:val="00984954"/>
    <w:rsid w:val="00987F96"/>
    <w:rsid w:val="00991465"/>
    <w:rsid w:val="00992242"/>
    <w:rsid w:val="009966BD"/>
    <w:rsid w:val="009A46F9"/>
    <w:rsid w:val="009A6E00"/>
    <w:rsid w:val="009B1CA6"/>
    <w:rsid w:val="009B212F"/>
    <w:rsid w:val="009B3F47"/>
    <w:rsid w:val="009B7763"/>
    <w:rsid w:val="009B7BF7"/>
    <w:rsid w:val="009B7DE9"/>
    <w:rsid w:val="009C0F91"/>
    <w:rsid w:val="009C1149"/>
    <w:rsid w:val="009C2166"/>
    <w:rsid w:val="009C5856"/>
    <w:rsid w:val="009D0816"/>
    <w:rsid w:val="009D4719"/>
    <w:rsid w:val="009D70EF"/>
    <w:rsid w:val="009E4562"/>
    <w:rsid w:val="009E5B8B"/>
    <w:rsid w:val="009E6D5A"/>
    <w:rsid w:val="009E7377"/>
    <w:rsid w:val="009F0F4E"/>
    <w:rsid w:val="009F1091"/>
    <w:rsid w:val="009F1676"/>
    <w:rsid w:val="009F3BC3"/>
    <w:rsid w:val="009F67D5"/>
    <w:rsid w:val="009F7FC4"/>
    <w:rsid w:val="00A00661"/>
    <w:rsid w:val="00A01688"/>
    <w:rsid w:val="00A01802"/>
    <w:rsid w:val="00A026F1"/>
    <w:rsid w:val="00A06DD1"/>
    <w:rsid w:val="00A11F74"/>
    <w:rsid w:val="00A219DA"/>
    <w:rsid w:val="00A222A2"/>
    <w:rsid w:val="00A2307A"/>
    <w:rsid w:val="00A2441C"/>
    <w:rsid w:val="00A25F16"/>
    <w:rsid w:val="00A324E9"/>
    <w:rsid w:val="00A34308"/>
    <w:rsid w:val="00A343E9"/>
    <w:rsid w:val="00A34E1F"/>
    <w:rsid w:val="00A37ADD"/>
    <w:rsid w:val="00A40EA5"/>
    <w:rsid w:val="00A419E2"/>
    <w:rsid w:val="00A41C81"/>
    <w:rsid w:val="00A45A36"/>
    <w:rsid w:val="00A463E5"/>
    <w:rsid w:val="00A51567"/>
    <w:rsid w:val="00A52F1E"/>
    <w:rsid w:val="00A542B7"/>
    <w:rsid w:val="00A54F10"/>
    <w:rsid w:val="00A5540B"/>
    <w:rsid w:val="00A60CEB"/>
    <w:rsid w:val="00A619FA"/>
    <w:rsid w:val="00A64627"/>
    <w:rsid w:val="00A64D88"/>
    <w:rsid w:val="00A65B75"/>
    <w:rsid w:val="00A70560"/>
    <w:rsid w:val="00A714CD"/>
    <w:rsid w:val="00A71B01"/>
    <w:rsid w:val="00A71BFE"/>
    <w:rsid w:val="00A73C17"/>
    <w:rsid w:val="00A76100"/>
    <w:rsid w:val="00A77BC2"/>
    <w:rsid w:val="00A803DB"/>
    <w:rsid w:val="00A81B4B"/>
    <w:rsid w:val="00A81EE8"/>
    <w:rsid w:val="00A843FE"/>
    <w:rsid w:val="00A9006A"/>
    <w:rsid w:val="00A95BDE"/>
    <w:rsid w:val="00AA0A88"/>
    <w:rsid w:val="00AA12B4"/>
    <w:rsid w:val="00AA149C"/>
    <w:rsid w:val="00AA1DBF"/>
    <w:rsid w:val="00AA2BCE"/>
    <w:rsid w:val="00AA51C7"/>
    <w:rsid w:val="00AB01CA"/>
    <w:rsid w:val="00AB3517"/>
    <w:rsid w:val="00AB39FA"/>
    <w:rsid w:val="00AB3D7E"/>
    <w:rsid w:val="00AB3FDC"/>
    <w:rsid w:val="00AB43DC"/>
    <w:rsid w:val="00AB4C96"/>
    <w:rsid w:val="00AC0AB7"/>
    <w:rsid w:val="00AC218F"/>
    <w:rsid w:val="00AC5344"/>
    <w:rsid w:val="00AC7015"/>
    <w:rsid w:val="00AC71C7"/>
    <w:rsid w:val="00AC7648"/>
    <w:rsid w:val="00AD0F52"/>
    <w:rsid w:val="00AD1049"/>
    <w:rsid w:val="00AD143B"/>
    <w:rsid w:val="00AD15F6"/>
    <w:rsid w:val="00AD517E"/>
    <w:rsid w:val="00AD600E"/>
    <w:rsid w:val="00AD7327"/>
    <w:rsid w:val="00AE08AF"/>
    <w:rsid w:val="00AE12AD"/>
    <w:rsid w:val="00AE1DCE"/>
    <w:rsid w:val="00AE2661"/>
    <w:rsid w:val="00AE3665"/>
    <w:rsid w:val="00AE3873"/>
    <w:rsid w:val="00AE3FEF"/>
    <w:rsid w:val="00AE7752"/>
    <w:rsid w:val="00AF1A9E"/>
    <w:rsid w:val="00AF236F"/>
    <w:rsid w:val="00AF54E4"/>
    <w:rsid w:val="00AF6DE6"/>
    <w:rsid w:val="00B03FD5"/>
    <w:rsid w:val="00B05C84"/>
    <w:rsid w:val="00B11122"/>
    <w:rsid w:val="00B11B58"/>
    <w:rsid w:val="00B12BEB"/>
    <w:rsid w:val="00B13688"/>
    <w:rsid w:val="00B13B2D"/>
    <w:rsid w:val="00B15CD2"/>
    <w:rsid w:val="00B162D3"/>
    <w:rsid w:val="00B211C0"/>
    <w:rsid w:val="00B23E55"/>
    <w:rsid w:val="00B24808"/>
    <w:rsid w:val="00B270EA"/>
    <w:rsid w:val="00B3093D"/>
    <w:rsid w:val="00B314B2"/>
    <w:rsid w:val="00B3242F"/>
    <w:rsid w:val="00B3298E"/>
    <w:rsid w:val="00B33618"/>
    <w:rsid w:val="00B37143"/>
    <w:rsid w:val="00B377BE"/>
    <w:rsid w:val="00B4027B"/>
    <w:rsid w:val="00B40824"/>
    <w:rsid w:val="00B43407"/>
    <w:rsid w:val="00B436C7"/>
    <w:rsid w:val="00B55501"/>
    <w:rsid w:val="00B57539"/>
    <w:rsid w:val="00B579BE"/>
    <w:rsid w:val="00B57A3A"/>
    <w:rsid w:val="00B61081"/>
    <w:rsid w:val="00B61166"/>
    <w:rsid w:val="00B65A4E"/>
    <w:rsid w:val="00B74689"/>
    <w:rsid w:val="00B75F6D"/>
    <w:rsid w:val="00B7766D"/>
    <w:rsid w:val="00B8104F"/>
    <w:rsid w:val="00B82551"/>
    <w:rsid w:val="00B83A6E"/>
    <w:rsid w:val="00B84341"/>
    <w:rsid w:val="00B84911"/>
    <w:rsid w:val="00B84F5D"/>
    <w:rsid w:val="00B86094"/>
    <w:rsid w:val="00B87843"/>
    <w:rsid w:val="00B92D37"/>
    <w:rsid w:val="00B953D3"/>
    <w:rsid w:val="00BA04FF"/>
    <w:rsid w:val="00BA4093"/>
    <w:rsid w:val="00BA423E"/>
    <w:rsid w:val="00BA45BB"/>
    <w:rsid w:val="00BA5AD5"/>
    <w:rsid w:val="00BA747D"/>
    <w:rsid w:val="00BB0FF8"/>
    <w:rsid w:val="00BB1DFB"/>
    <w:rsid w:val="00BB4361"/>
    <w:rsid w:val="00BB47AD"/>
    <w:rsid w:val="00BB652D"/>
    <w:rsid w:val="00BB6B9A"/>
    <w:rsid w:val="00BC373F"/>
    <w:rsid w:val="00BC3D47"/>
    <w:rsid w:val="00BC4026"/>
    <w:rsid w:val="00BC4404"/>
    <w:rsid w:val="00BC4754"/>
    <w:rsid w:val="00BC608B"/>
    <w:rsid w:val="00BD12E8"/>
    <w:rsid w:val="00BD1A36"/>
    <w:rsid w:val="00BD1B78"/>
    <w:rsid w:val="00BD23FF"/>
    <w:rsid w:val="00BD32E9"/>
    <w:rsid w:val="00BD3A23"/>
    <w:rsid w:val="00BD690D"/>
    <w:rsid w:val="00BD75DA"/>
    <w:rsid w:val="00BD7E63"/>
    <w:rsid w:val="00BE130B"/>
    <w:rsid w:val="00BE22F0"/>
    <w:rsid w:val="00BE58C0"/>
    <w:rsid w:val="00BE70C0"/>
    <w:rsid w:val="00BF1403"/>
    <w:rsid w:val="00BF6381"/>
    <w:rsid w:val="00BF6FFD"/>
    <w:rsid w:val="00BF77BD"/>
    <w:rsid w:val="00BF7E99"/>
    <w:rsid w:val="00C04094"/>
    <w:rsid w:val="00C05351"/>
    <w:rsid w:val="00C06446"/>
    <w:rsid w:val="00C1003C"/>
    <w:rsid w:val="00C10F89"/>
    <w:rsid w:val="00C13EEC"/>
    <w:rsid w:val="00C17386"/>
    <w:rsid w:val="00C21658"/>
    <w:rsid w:val="00C21CAF"/>
    <w:rsid w:val="00C22D8E"/>
    <w:rsid w:val="00C24178"/>
    <w:rsid w:val="00C253CD"/>
    <w:rsid w:val="00C25EB3"/>
    <w:rsid w:val="00C301FF"/>
    <w:rsid w:val="00C329F3"/>
    <w:rsid w:val="00C35D60"/>
    <w:rsid w:val="00C363D7"/>
    <w:rsid w:val="00C43D50"/>
    <w:rsid w:val="00C451E2"/>
    <w:rsid w:val="00C5202E"/>
    <w:rsid w:val="00C53406"/>
    <w:rsid w:val="00C534F5"/>
    <w:rsid w:val="00C55A7B"/>
    <w:rsid w:val="00C5629F"/>
    <w:rsid w:val="00C568B1"/>
    <w:rsid w:val="00C56AEE"/>
    <w:rsid w:val="00C56D53"/>
    <w:rsid w:val="00C57BD2"/>
    <w:rsid w:val="00C57D38"/>
    <w:rsid w:val="00C60851"/>
    <w:rsid w:val="00C61E15"/>
    <w:rsid w:val="00C64ADF"/>
    <w:rsid w:val="00C67184"/>
    <w:rsid w:val="00C675C2"/>
    <w:rsid w:val="00C67F03"/>
    <w:rsid w:val="00C7074D"/>
    <w:rsid w:val="00C73475"/>
    <w:rsid w:val="00C73F5E"/>
    <w:rsid w:val="00C8098B"/>
    <w:rsid w:val="00C810B8"/>
    <w:rsid w:val="00C83758"/>
    <w:rsid w:val="00C8501C"/>
    <w:rsid w:val="00C85A0E"/>
    <w:rsid w:val="00C85E5D"/>
    <w:rsid w:val="00C87B25"/>
    <w:rsid w:val="00C87C3E"/>
    <w:rsid w:val="00C87FF9"/>
    <w:rsid w:val="00C9238C"/>
    <w:rsid w:val="00C94C5B"/>
    <w:rsid w:val="00C96D1D"/>
    <w:rsid w:val="00C973C4"/>
    <w:rsid w:val="00C977EE"/>
    <w:rsid w:val="00C97AA2"/>
    <w:rsid w:val="00CA13EB"/>
    <w:rsid w:val="00CA30C6"/>
    <w:rsid w:val="00CA3377"/>
    <w:rsid w:val="00CA53F9"/>
    <w:rsid w:val="00CA66BE"/>
    <w:rsid w:val="00CA73AC"/>
    <w:rsid w:val="00CA7640"/>
    <w:rsid w:val="00CB0000"/>
    <w:rsid w:val="00CB1CC5"/>
    <w:rsid w:val="00CB2564"/>
    <w:rsid w:val="00CB43B2"/>
    <w:rsid w:val="00CB4C99"/>
    <w:rsid w:val="00CB63EC"/>
    <w:rsid w:val="00CC0E42"/>
    <w:rsid w:val="00CC3A97"/>
    <w:rsid w:val="00CC5FB5"/>
    <w:rsid w:val="00CC6AF9"/>
    <w:rsid w:val="00CC6FBA"/>
    <w:rsid w:val="00CC7357"/>
    <w:rsid w:val="00CC770D"/>
    <w:rsid w:val="00CD0E87"/>
    <w:rsid w:val="00CD4D4B"/>
    <w:rsid w:val="00CE0876"/>
    <w:rsid w:val="00CE4DD0"/>
    <w:rsid w:val="00CE5186"/>
    <w:rsid w:val="00CF083F"/>
    <w:rsid w:val="00CF2C5A"/>
    <w:rsid w:val="00CF2CA1"/>
    <w:rsid w:val="00CF66A0"/>
    <w:rsid w:val="00CF71A8"/>
    <w:rsid w:val="00D01809"/>
    <w:rsid w:val="00D01C15"/>
    <w:rsid w:val="00D025D3"/>
    <w:rsid w:val="00D02C4B"/>
    <w:rsid w:val="00D0415B"/>
    <w:rsid w:val="00D05A66"/>
    <w:rsid w:val="00D062B2"/>
    <w:rsid w:val="00D06F3A"/>
    <w:rsid w:val="00D1015E"/>
    <w:rsid w:val="00D101ED"/>
    <w:rsid w:val="00D113F6"/>
    <w:rsid w:val="00D120F2"/>
    <w:rsid w:val="00D1768B"/>
    <w:rsid w:val="00D21B24"/>
    <w:rsid w:val="00D23A3F"/>
    <w:rsid w:val="00D267B8"/>
    <w:rsid w:val="00D26B85"/>
    <w:rsid w:val="00D30E4E"/>
    <w:rsid w:val="00D32F71"/>
    <w:rsid w:val="00D366C2"/>
    <w:rsid w:val="00D36D80"/>
    <w:rsid w:val="00D37CEE"/>
    <w:rsid w:val="00D40FBB"/>
    <w:rsid w:val="00D457EA"/>
    <w:rsid w:val="00D46537"/>
    <w:rsid w:val="00D536CA"/>
    <w:rsid w:val="00D55835"/>
    <w:rsid w:val="00D57C8E"/>
    <w:rsid w:val="00D70C9A"/>
    <w:rsid w:val="00D7145F"/>
    <w:rsid w:val="00D746AB"/>
    <w:rsid w:val="00D75464"/>
    <w:rsid w:val="00D77389"/>
    <w:rsid w:val="00D777C7"/>
    <w:rsid w:val="00D8444D"/>
    <w:rsid w:val="00D8540A"/>
    <w:rsid w:val="00D85C9B"/>
    <w:rsid w:val="00D85E31"/>
    <w:rsid w:val="00D87F37"/>
    <w:rsid w:val="00D90208"/>
    <w:rsid w:val="00D94FE7"/>
    <w:rsid w:val="00D96BBF"/>
    <w:rsid w:val="00D96C2C"/>
    <w:rsid w:val="00DA178D"/>
    <w:rsid w:val="00DA28E7"/>
    <w:rsid w:val="00DA34A6"/>
    <w:rsid w:val="00DA3BBD"/>
    <w:rsid w:val="00DA4E8C"/>
    <w:rsid w:val="00DA5228"/>
    <w:rsid w:val="00DA6231"/>
    <w:rsid w:val="00DA727F"/>
    <w:rsid w:val="00DA78CC"/>
    <w:rsid w:val="00DB0A80"/>
    <w:rsid w:val="00DB4422"/>
    <w:rsid w:val="00DB580B"/>
    <w:rsid w:val="00DB59D7"/>
    <w:rsid w:val="00DB79B7"/>
    <w:rsid w:val="00DC01F2"/>
    <w:rsid w:val="00DC149F"/>
    <w:rsid w:val="00DC2954"/>
    <w:rsid w:val="00DC60B4"/>
    <w:rsid w:val="00DD2ACE"/>
    <w:rsid w:val="00DE0850"/>
    <w:rsid w:val="00DE0C72"/>
    <w:rsid w:val="00DE26F1"/>
    <w:rsid w:val="00DE39B6"/>
    <w:rsid w:val="00DF0E60"/>
    <w:rsid w:val="00DF1E84"/>
    <w:rsid w:val="00DF2354"/>
    <w:rsid w:val="00DF23C9"/>
    <w:rsid w:val="00DF4B3E"/>
    <w:rsid w:val="00E00478"/>
    <w:rsid w:val="00E01F33"/>
    <w:rsid w:val="00E02315"/>
    <w:rsid w:val="00E043E0"/>
    <w:rsid w:val="00E0564F"/>
    <w:rsid w:val="00E0569B"/>
    <w:rsid w:val="00E06645"/>
    <w:rsid w:val="00E10396"/>
    <w:rsid w:val="00E11D98"/>
    <w:rsid w:val="00E1279C"/>
    <w:rsid w:val="00E143DD"/>
    <w:rsid w:val="00E14609"/>
    <w:rsid w:val="00E1472A"/>
    <w:rsid w:val="00E14AAE"/>
    <w:rsid w:val="00E15F31"/>
    <w:rsid w:val="00E17002"/>
    <w:rsid w:val="00E202B8"/>
    <w:rsid w:val="00E20E3C"/>
    <w:rsid w:val="00E21536"/>
    <w:rsid w:val="00E2478F"/>
    <w:rsid w:val="00E2656E"/>
    <w:rsid w:val="00E31135"/>
    <w:rsid w:val="00E32D58"/>
    <w:rsid w:val="00E343BF"/>
    <w:rsid w:val="00E34E1E"/>
    <w:rsid w:val="00E34F42"/>
    <w:rsid w:val="00E35FA1"/>
    <w:rsid w:val="00E42063"/>
    <w:rsid w:val="00E47577"/>
    <w:rsid w:val="00E5233C"/>
    <w:rsid w:val="00E52494"/>
    <w:rsid w:val="00E52DB6"/>
    <w:rsid w:val="00E63F84"/>
    <w:rsid w:val="00E6412B"/>
    <w:rsid w:val="00E65A6F"/>
    <w:rsid w:val="00E70755"/>
    <w:rsid w:val="00E7227D"/>
    <w:rsid w:val="00E77261"/>
    <w:rsid w:val="00E84653"/>
    <w:rsid w:val="00E85E8B"/>
    <w:rsid w:val="00E8687C"/>
    <w:rsid w:val="00E86D2B"/>
    <w:rsid w:val="00E90819"/>
    <w:rsid w:val="00E9386B"/>
    <w:rsid w:val="00EA1377"/>
    <w:rsid w:val="00EA4180"/>
    <w:rsid w:val="00EA4A64"/>
    <w:rsid w:val="00EA4EDC"/>
    <w:rsid w:val="00EA7B9C"/>
    <w:rsid w:val="00EB14D7"/>
    <w:rsid w:val="00EB1E06"/>
    <w:rsid w:val="00EB453B"/>
    <w:rsid w:val="00EB685E"/>
    <w:rsid w:val="00EB7D82"/>
    <w:rsid w:val="00EC21C3"/>
    <w:rsid w:val="00EC300A"/>
    <w:rsid w:val="00EC542E"/>
    <w:rsid w:val="00EC78CB"/>
    <w:rsid w:val="00ED256A"/>
    <w:rsid w:val="00ED4D2A"/>
    <w:rsid w:val="00ED5932"/>
    <w:rsid w:val="00EE0D09"/>
    <w:rsid w:val="00EE1015"/>
    <w:rsid w:val="00EE207C"/>
    <w:rsid w:val="00EE21E6"/>
    <w:rsid w:val="00EE2723"/>
    <w:rsid w:val="00EE36F9"/>
    <w:rsid w:val="00EE3C67"/>
    <w:rsid w:val="00EE62DF"/>
    <w:rsid w:val="00EF1BF1"/>
    <w:rsid w:val="00EF4400"/>
    <w:rsid w:val="00EF4F58"/>
    <w:rsid w:val="00EF64A3"/>
    <w:rsid w:val="00F0101F"/>
    <w:rsid w:val="00F02327"/>
    <w:rsid w:val="00F032CC"/>
    <w:rsid w:val="00F04961"/>
    <w:rsid w:val="00F04E3B"/>
    <w:rsid w:val="00F05975"/>
    <w:rsid w:val="00F05E8D"/>
    <w:rsid w:val="00F061C1"/>
    <w:rsid w:val="00F07325"/>
    <w:rsid w:val="00F10312"/>
    <w:rsid w:val="00F12168"/>
    <w:rsid w:val="00F12A26"/>
    <w:rsid w:val="00F12FF7"/>
    <w:rsid w:val="00F16306"/>
    <w:rsid w:val="00F16DA8"/>
    <w:rsid w:val="00F17438"/>
    <w:rsid w:val="00F20D69"/>
    <w:rsid w:val="00F21273"/>
    <w:rsid w:val="00F24A10"/>
    <w:rsid w:val="00F30B76"/>
    <w:rsid w:val="00F3192D"/>
    <w:rsid w:val="00F32598"/>
    <w:rsid w:val="00F3609B"/>
    <w:rsid w:val="00F367A9"/>
    <w:rsid w:val="00F40500"/>
    <w:rsid w:val="00F40F26"/>
    <w:rsid w:val="00F41F4E"/>
    <w:rsid w:val="00F424ED"/>
    <w:rsid w:val="00F438D2"/>
    <w:rsid w:val="00F47BD6"/>
    <w:rsid w:val="00F52862"/>
    <w:rsid w:val="00F54FCE"/>
    <w:rsid w:val="00F55B26"/>
    <w:rsid w:val="00F55D71"/>
    <w:rsid w:val="00F56650"/>
    <w:rsid w:val="00F6594B"/>
    <w:rsid w:val="00F65C8F"/>
    <w:rsid w:val="00F65DAE"/>
    <w:rsid w:val="00F663F7"/>
    <w:rsid w:val="00F700F1"/>
    <w:rsid w:val="00F7060E"/>
    <w:rsid w:val="00F72C06"/>
    <w:rsid w:val="00F72E70"/>
    <w:rsid w:val="00F734E3"/>
    <w:rsid w:val="00F7366B"/>
    <w:rsid w:val="00F77874"/>
    <w:rsid w:val="00F84F70"/>
    <w:rsid w:val="00F86B0A"/>
    <w:rsid w:val="00F87CD2"/>
    <w:rsid w:val="00F92476"/>
    <w:rsid w:val="00F9274B"/>
    <w:rsid w:val="00F93B3F"/>
    <w:rsid w:val="00F942B9"/>
    <w:rsid w:val="00F97811"/>
    <w:rsid w:val="00FA0DE2"/>
    <w:rsid w:val="00FA1946"/>
    <w:rsid w:val="00FA46CB"/>
    <w:rsid w:val="00FB3F9D"/>
    <w:rsid w:val="00FC128D"/>
    <w:rsid w:val="00FC3D8F"/>
    <w:rsid w:val="00FC487B"/>
    <w:rsid w:val="00FC51AD"/>
    <w:rsid w:val="00FC7111"/>
    <w:rsid w:val="00FD164F"/>
    <w:rsid w:val="00FD40C9"/>
    <w:rsid w:val="00FD417A"/>
    <w:rsid w:val="00FE080D"/>
    <w:rsid w:val="00FE0FDE"/>
    <w:rsid w:val="00FE3FA7"/>
    <w:rsid w:val="00FF15DB"/>
    <w:rsid w:val="00FF1BFD"/>
    <w:rsid w:val="00FF279B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10241"/>
    <o:shapelayout v:ext="edit">
      <o:idmap v:ext="edit" data="1"/>
    </o:shapelayout>
  </w:shapeDefaults>
  <w:decimalSymbol w:val="."/>
  <w:listSeparator w:val=","/>
  <w14:docId w14:val="67D1FD78"/>
  <w15:chartTrackingRefBased/>
  <w15:docId w15:val="{4091B462-F5EA-4957-9BFD-2E04C01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0A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0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0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0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0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0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0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3240"/>
        <w:tab w:val="left" w:pos="7290"/>
        <w:tab w:val="left" w:pos="8360"/>
      </w:tabs>
      <w:spacing w:line="230" w:lineRule="auto"/>
      <w:ind w:firstLine="720"/>
    </w:pPr>
    <w:rPr>
      <w:szCs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3492"/>
        <w:tab w:val="left" w:pos="4512"/>
        <w:tab w:val="left" w:pos="7290"/>
        <w:tab w:val="left" w:pos="8360"/>
      </w:tabs>
      <w:spacing w:line="230" w:lineRule="auto"/>
      <w:ind w:left="720"/>
    </w:pPr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00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32"/>
        <w:tab w:val="left" w:pos="4512"/>
        <w:tab w:val="left" w:pos="7290"/>
        <w:tab w:val="left" w:pos="8360"/>
      </w:tabs>
      <w:spacing w:line="230" w:lineRule="auto"/>
      <w:ind w:firstLine="732"/>
    </w:pPr>
    <w:rPr>
      <w:szCs w:val="22"/>
    </w:rPr>
  </w:style>
  <w:style w:type="character" w:styleId="PageNumber">
    <w:name w:val="page number"/>
    <w:basedOn w:val="DefaultParagraphFont"/>
    <w:rsid w:val="00663DFE"/>
  </w:style>
  <w:style w:type="table" w:styleId="TableGrid">
    <w:name w:val="Table Grid"/>
    <w:basedOn w:val="TableNormal"/>
    <w:rsid w:val="00462E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149C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AA149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12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BE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2BEB"/>
  </w:style>
  <w:style w:type="paragraph" w:styleId="CommentSubject">
    <w:name w:val="annotation subject"/>
    <w:basedOn w:val="CommentText"/>
    <w:next w:val="CommentText"/>
    <w:link w:val="CommentSubjectChar"/>
    <w:rsid w:val="00B12BEB"/>
    <w:rPr>
      <w:b/>
      <w:bCs/>
      <w:sz w:val="20"/>
      <w:lang w:val="x-none" w:eastAsia="x-none" w:bidi="ar-SA"/>
    </w:rPr>
  </w:style>
  <w:style w:type="character" w:customStyle="1" w:styleId="CommentSubjectChar">
    <w:name w:val="Comment Subject Char"/>
    <w:link w:val="CommentSubject"/>
    <w:rsid w:val="00B12BEB"/>
    <w:rPr>
      <w:b/>
      <w:bCs/>
    </w:rPr>
  </w:style>
  <w:style w:type="paragraph" w:styleId="Revision">
    <w:name w:val="Revision"/>
    <w:hidden/>
    <w:uiPriority w:val="99"/>
    <w:semiHidden/>
    <w:rsid w:val="00F10312"/>
    <w:pPr>
      <w:spacing w:after="200" w:line="276" w:lineRule="auto"/>
    </w:pPr>
    <w:rPr>
      <w:sz w:val="22"/>
      <w:szCs w:val="24"/>
    </w:rPr>
  </w:style>
  <w:style w:type="character" w:customStyle="1" w:styleId="Heading3Char">
    <w:name w:val="Heading 3 Char"/>
    <w:link w:val="Heading3"/>
    <w:uiPriority w:val="9"/>
    <w:rsid w:val="009500A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00AD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9712C9"/>
    <w:pPr>
      <w:spacing w:after="120" w:line="480" w:lineRule="auto"/>
    </w:pPr>
    <w:rPr>
      <w:sz w:val="20"/>
      <w:lang w:val="x-none" w:eastAsia="x-none" w:bidi="ar-SA"/>
    </w:rPr>
  </w:style>
  <w:style w:type="character" w:customStyle="1" w:styleId="BodyText2Char">
    <w:name w:val="Body Text 2 Char"/>
    <w:link w:val="BodyText2"/>
    <w:rsid w:val="009712C9"/>
    <w:rPr>
      <w:szCs w:val="24"/>
    </w:rPr>
  </w:style>
  <w:style w:type="character" w:styleId="LineNumber">
    <w:name w:val="line number"/>
    <w:basedOn w:val="DefaultParagraphFont"/>
    <w:rsid w:val="00CE5186"/>
  </w:style>
  <w:style w:type="paragraph" w:styleId="BodyText">
    <w:name w:val="Body Text"/>
    <w:basedOn w:val="Normal"/>
    <w:link w:val="BodyTextChar"/>
    <w:rsid w:val="00254F40"/>
    <w:pPr>
      <w:spacing w:after="120"/>
    </w:pPr>
    <w:rPr>
      <w:sz w:val="20"/>
      <w:lang w:val="x-none" w:eastAsia="x-none" w:bidi="ar-SA"/>
    </w:rPr>
  </w:style>
  <w:style w:type="character" w:customStyle="1" w:styleId="BodyTextChar">
    <w:name w:val="Body Text Char"/>
    <w:link w:val="BodyText"/>
    <w:rsid w:val="00254F40"/>
    <w:rPr>
      <w:szCs w:val="24"/>
    </w:rPr>
  </w:style>
  <w:style w:type="character" w:customStyle="1" w:styleId="Heading1Char">
    <w:name w:val="Heading 1 Char"/>
    <w:link w:val="Heading1"/>
    <w:uiPriority w:val="9"/>
    <w:rsid w:val="009500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00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00A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500A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500A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500A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500AD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9500A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0A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500A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500AD"/>
    <w:rPr>
      <w:b/>
      <w:bCs/>
    </w:rPr>
  </w:style>
  <w:style w:type="character" w:styleId="Emphasis">
    <w:name w:val="Emphasis"/>
    <w:uiPriority w:val="20"/>
    <w:qFormat/>
    <w:rsid w:val="009500A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500AD"/>
    <w:rPr>
      <w:szCs w:val="32"/>
    </w:rPr>
  </w:style>
  <w:style w:type="paragraph" w:styleId="ListParagraph">
    <w:name w:val="List Paragraph"/>
    <w:basedOn w:val="Normal"/>
    <w:uiPriority w:val="34"/>
    <w:qFormat/>
    <w:rsid w:val="009500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0AD"/>
    <w:rPr>
      <w:i/>
    </w:rPr>
  </w:style>
  <w:style w:type="character" w:customStyle="1" w:styleId="QuoteChar">
    <w:name w:val="Quote Char"/>
    <w:link w:val="Quote"/>
    <w:uiPriority w:val="29"/>
    <w:rsid w:val="009500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0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500AD"/>
    <w:rPr>
      <w:b/>
      <w:i/>
      <w:sz w:val="24"/>
    </w:rPr>
  </w:style>
  <w:style w:type="character" w:styleId="SubtleEmphasis">
    <w:name w:val="Subtle Emphasis"/>
    <w:uiPriority w:val="19"/>
    <w:qFormat/>
    <w:rsid w:val="009500AD"/>
    <w:rPr>
      <w:i/>
      <w:color w:val="5A5A5A"/>
    </w:rPr>
  </w:style>
  <w:style w:type="character" w:styleId="IntenseEmphasis">
    <w:name w:val="Intense Emphasis"/>
    <w:uiPriority w:val="21"/>
    <w:qFormat/>
    <w:rsid w:val="009500A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500A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500AD"/>
    <w:rPr>
      <w:b/>
      <w:sz w:val="24"/>
      <w:u w:val="single"/>
    </w:rPr>
  </w:style>
  <w:style w:type="character" w:styleId="BookTitle">
    <w:name w:val="Book Title"/>
    <w:uiPriority w:val="33"/>
    <w:qFormat/>
    <w:rsid w:val="009500A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0AD"/>
    <w:pPr>
      <w:outlineLvl w:val="9"/>
    </w:pPr>
  </w:style>
  <w:style w:type="character" w:styleId="Hyperlink">
    <w:name w:val="Hyperlink"/>
    <w:rsid w:val="00AE1DC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456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D8F"/>
    <w:rPr>
      <w:color w:val="808080"/>
    </w:rPr>
  </w:style>
  <w:style w:type="character" w:styleId="FollowedHyperlink">
    <w:name w:val="FollowedHyperlink"/>
    <w:basedOn w:val="DefaultParagraphFont"/>
    <w:rsid w:val="00CF66A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442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13DAEEDBCEC4991891EE4BD01551D" ma:contentTypeVersion="1" ma:contentTypeDescription="Create a new document." ma:contentTypeScope="" ma:versionID="0c078c97dfa13484e6d00ea154504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D3CE5-0535-4AC5-B863-F22122D38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37A0-A67B-4950-AEEE-D89B83925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9C42A-91AA-4EB7-8D40-83FD7B3BAC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4236EC-D53E-43ED-B6EA-970AB52F2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PLANNING FUNDS</vt:lpstr>
    </vt:vector>
  </TitlesOfParts>
  <Company>DOT</Company>
  <LinksUpToDate>false</LinksUpToDate>
  <CharactersWithSpaces>2032</CharactersWithSpaces>
  <SharedDoc>false</SharedDoc>
  <HLinks>
    <vt:vector size="24" baseType="variant">
      <vt:variant>
        <vt:i4>3604507</vt:i4>
      </vt:variant>
      <vt:variant>
        <vt:i4>69</vt:i4>
      </vt:variant>
      <vt:variant>
        <vt:i4>0</vt:i4>
      </vt:variant>
      <vt:variant>
        <vt:i4>5</vt:i4>
      </vt:variant>
      <vt:variant>
        <vt:lpwstr>mailto:FDOTSingleAudit@dot.state.fl.us</vt:lpwstr>
      </vt:variant>
      <vt:variant>
        <vt:lpwstr/>
      </vt:variant>
      <vt:variant>
        <vt:i4>3604507</vt:i4>
      </vt:variant>
      <vt:variant>
        <vt:i4>66</vt:i4>
      </vt:variant>
      <vt:variant>
        <vt:i4>0</vt:i4>
      </vt:variant>
      <vt:variant>
        <vt:i4>5</vt:i4>
      </vt:variant>
      <vt:variant>
        <vt:lpwstr>mailto:FDOTSingleAudit@dot.state.fl.us</vt:lpwstr>
      </vt:variant>
      <vt:variant>
        <vt:lpwstr/>
      </vt:variant>
      <vt:variant>
        <vt:i4>327771</vt:i4>
      </vt:variant>
      <vt:variant>
        <vt:i4>63</vt:i4>
      </vt:variant>
      <vt:variant>
        <vt:i4>0</vt:i4>
      </vt:variant>
      <vt:variant>
        <vt:i4>5</vt:i4>
      </vt:variant>
      <vt:variant>
        <vt:lpwstr>https://harvester.census.gov/facweb/</vt:lpwstr>
      </vt:variant>
      <vt:variant>
        <vt:lpwstr/>
      </vt:variant>
      <vt:variant>
        <vt:i4>3604507</vt:i4>
      </vt:variant>
      <vt:variant>
        <vt:i4>60</vt:i4>
      </vt:variant>
      <vt:variant>
        <vt:i4>0</vt:i4>
      </vt:variant>
      <vt:variant>
        <vt:i4>5</vt:i4>
      </vt:variant>
      <vt:variant>
        <vt:lpwstr>mailto:FDOTSingleAudit@dot.state.fl.us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PLANNING FUNDS</dc:title>
  <dc:subject/>
  <dc:creator>F. R. Ritter</dc:creator>
  <cp:keywords/>
  <dc:description/>
  <cp:lastModifiedBy>Patrick</cp:lastModifiedBy>
  <cp:revision>2</cp:revision>
  <cp:lastPrinted>2020-08-24T12:09:00Z</cp:lastPrinted>
  <dcterms:created xsi:type="dcterms:W3CDTF">2020-12-14T20:46:00Z</dcterms:created>
  <dcterms:modified xsi:type="dcterms:W3CDTF">2020-12-14T20:46:00Z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0x01010098913DAEEDBCEC4991891EE4BD01551D</vt:lpwstr>
  </property>
</Properties>
</file>